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782E1" w14:textId="7B80124C" w:rsidR="00FD6594" w:rsidRPr="008F71AE" w:rsidRDefault="008F71AE" w:rsidP="00FD6594">
      <w:pPr>
        <w:rPr>
          <w:rFonts w:asciiTheme="majorHAnsi" w:hAnsiTheme="majorHAnsi" w:cstheme="minorBidi"/>
          <w:b/>
          <w:bCs/>
          <w:sz w:val="20"/>
          <w:szCs w:val="20"/>
        </w:rPr>
      </w:pPr>
      <w:r w:rsidRPr="008F71AE">
        <w:rPr>
          <w:noProof/>
          <w:sz w:val="16"/>
          <w:szCs w:val="16"/>
          <w:lang w:eastAsia="en-US"/>
        </w:rPr>
        <w:drawing>
          <wp:anchor distT="0" distB="0" distL="114300" distR="114300" simplePos="0" relativeHeight="251638272" behindDoc="0" locked="0" layoutInCell="1" allowOverlap="1" wp14:anchorId="758D14D6" wp14:editId="174E56C0">
            <wp:simplePos x="0" y="0"/>
            <wp:positionH relativeFrom="column">
              <wp:posOffset>781050</wp:posOffset>
            </wp:positionH>
            <wp:positionV relativeFrom="paragraph">
              <wp:posOffset>96520</wp:posOffset>
            </wp:positionV>
            <wp:extent cx="3227070" cy="873125"/>
            <wp:effectExtent l="0" t="0" r="0" b="3175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15" b="9821"/>
                    <a:stretch/>
                  </pic:blipFill>
                  <pic:spPr bwMode="auto">
                    <a:xfrm>
                      <a:off x="0" y="0"/>
                      <a:ext cx="3227070" cy="87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71AE">
        <w:rPr>
          <w:noProof/>
          <w:sz w:val="16"/>
          <w:szCs w:val="16"/>
          <w:lang w:eastAsia="en-US"/>
        </w:rPr>
        <w:drawing>
          <wp:anchor distT="0" distB="0" distL="114300" distR="114300" simplePos="0" relativeHeight="251668992" behindDoc="1" locked="0" layoutInCell="1" allowOverlap="0" wp14:anchorId="629D6952" wp14:editId="631A57A0">
            <wp:simplePos x="0" y="0"/>
            <wp:positionH relativeFrom="margin">
              <wp:posOffset>12422010</wp:posOffset>
            </wp:positionH>
            <wp:positionV relativeFrom="paragraph">
              <wp:posOffset>-205740</wp:posOffset>
            </wp:positionV>
            <wp:extent cx="1884539" cy="111379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544965212783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694" cy="1114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594" w:rsidRPr="008F71AE">
        <w:rPr>
          <w:sz w:val="16"/>
          <w:szCs w:val="16"/>
        </w:rPr>
        <w:tab/>
      </w:r>
      <w:r w:rsidR="00FD6594" w:rsidRPr="008F71AE">
        <w:rPr>
          <w:rFonts w:asciiTheme="majorHAnsi" w:hAnsiTheme="majorHAnsi"/>
          <w:b/>
          <w:sz w:val="26"/>
          <w:szCs w:val="36"/>
        </w:rPr>
        <w:t>RECREATION/WELLNESS NOVEMBER 2020 CALENDAR OF ACTIVITIES</w:t>
      </w:r>
    </w:p>
    <w:p w14:paraId="2AB0FE90" w14:textId="7FCC645D" w:rsidR="002E55E1" w:rsidRPr="008F71AE" w:rsidRDefault="00FD6594" w:rsidP="00FD6594">
      <w:pPr>
        <w:ind w:left="3600" w:firstLine="720"/>
        <w:rPr>
          <w:rFonts w:asciiTheme="majorHAnsi" w:hAnsiTheme="majorHAnsi" w:cstheme="minorBidi"/>
          <w:b/>
          <w:bCs/>
          <w:sz w:val="20"/>
        </w:rPr>
      </w:pPr>
      <w:r w:rsidRPr="008F71AE">
        <w:rPr>
          <w:rFonts w:asciiTheme="majorHAnsi" w:hAnsiTheme="majorHAnsi" w:cstheme="minorBidi"/>
          <w:b/>
          <w:bCs/>
          <w:sz w:val="20"/>
          <w:szCs w:val="20"/>
        </w:rPr>
        <w:t xml:space="preserve">                                                     NHC HEALTHCARE JOPLIN, MO</w:t>
      </w:r>
      <w:del w:id="0" w:author="Misty Huddleston" w:date="2020-10-29T17:31:00Z">
        <w:r w:rsidR="00CA0DF0" w:rsidRPr="008F71AE" w:rsidDel="009265C3">
          <w:rPr>
            <w:rFonts w:asciiTheme="majorHAnsi" w:hAnsiTheme="majorHAnsi" w:cstheme="minorBidi"/>
            <w:b/>
            <w:bCs/>
            <w:sz w:val="20"/>
          </w:rPr>
          <w:delText xml:space="preserve"> </w:delText>
        </w:r>
        <w:r w:rsidR="00CA0DF0" w:rsidRPr="008F71AE" w:rsidDel="00D70D54">
          <w:rPr>
            <w:rFonts w:asciiTheme="majorHAnsi" w:hAnsiTheme="majorHAnsi" w:cstheme="minorBidi"/>
            <w:b/>
            <w:bCs/>
            <w:sz w:val="20"/>
          </w:rPr>
          <w:delText xml:space="preserve"> </w:delText>
        </w:r>
      </w:del>
    </w:p>
    <w:tbl>
      <w:tblPr>
        <w:tblW w:w="23646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62" w:type="dxa"/>
        </w:tblCellMar>
        <w:tblLook w:val="04A0" w:firstRow="1" w:lastRow="0" w:firstColumn="1" w:lastColumn="0" w:noHBand="0" w:noVBand="1"/>
      </w:tblPr>
      <w:tblGrid>
        <w:gridCol w:w="3060"/>
        <w:gridCol w:w="3810"/>
        <w:gridCol w:w="3362"/>
        <w:gridCol w:w="3400"/>
        <w:gridCol w:w="3273"/>
        <w:gridCol w:w="3446"/>
        <w:gridCol w:w="3295"/>
      </w:tblGrid>
      <w:tr w:rsidR="00E3005A" w:rsidRPr="008F71AE" w14:paraId="34F05ED5" w14:textId="77777777" w:rsidTr="4B4812A6">
        <w:trPr>
          <w:trHeight w:val="300"/>
          <w:jc w:val="center"/>
        </w:trPr>
        <w:tc>
          <w:tcPr>
            <w:tcW w:w="30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6322A936" w14:textId="63E79D98" w:rsidR="002E55E1" w:rsidRPr="008F71AE" w:rsidRDefault="00456594" w:rsidP="286C0A0E">
            <w:pPr>
              <w:pStyle w:val="Day"/>
              <w:spacing w:before="20" w:after="20" w:line="240" w:lineRule="auto"/>
              <w:rPr>
                <w:rFonts w:asciiTheme="majorHAnsi" w:hAnsiTheme="majorHAnsi" w:cstheme="minorBidi"/>
                <w:sz w:val="20"/>
                <w:szCs w:val="20"/>
              </w:rPr>
            </w:pPr>
            <w:r w:rsidRPr="008F71AE">
              <w:rPr>
                <w:rFonts w:asciiTheme="majorHAnsi" w:hAnsiTheme="majorHAnsi" w:cstheme="minorBidi"/>
                <w:b/>
                <w:bCs/>
                <w:color w:val="00000A"/>
                <w:sz w:val="20"/>
                <w:szCs w:val="20"/>
              </w:rPr>
              <w:t>SU</w:t>
            </w:r>
            <w:r w:rsidR="00791CF6" w:rsidRPr="008F71AE">
              <w:rPr>
                <w:rFonts w:asciiTheme="majorHAnsi" w:hAnsiTheme="majorHAnsi" w:cstheme="minorBidi"/>
                <w:b/>
                <w:bCs/>
                <w:color w:val="00000A"/>
                <w:sz w:val="20"/>
                <w:szCs w:val="20"/>
              </w:rPr>
              <w:t>NDAY</w:t>
            </w:r>
          </w:p>
        </w:tc>
        <w:tc>
          <w:tcPr>
            <w:tcW w:w="38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43C260B9" w14:textId="77777777" w:rsidR="002E55E1" w:rsidRPr="008F71AE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8F71AE">
              <w:rPr>
                <w:rFonts w:asciiTheme="majorHAnsi" w:hAnsiTheme="majorHAnsi" w:cstheme="minorHAnsi"/>
                <w:b/>
                <w:color w:val="00000A"/>
                <w:sz w:val="20"/>
                <w:szCs w:val="20"/>
              </w:rPr>
              <w:t>MONDAY</w:t>
            </w:r>
          </w:p>
        </w:tc>
        <w:tc>
          <w:tcPr>
            <w:tcW w:w="33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13056676" w14:textId="700A4BAF" w:rsidR="002E55E1" w:rsidRPr="008F71AE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8F71AE">
              <w:rPr>
                <w:rFonts w:asciiTheme="majorHAnsi" w:hAnsiTheme="majorHAnsi" w:cstheme="minorHAnsi"/>
                <w:b/>
                <w:color w:val="00000A"/>
                <w:sz w:val="20"/>
                <w:szCs w:val="20"/>
              </w:rPr>
              <w:t>TUESDAY</w:t>
            </w:r>
          </w:p>
        </w:tc>
        <w:tc>
          <w:tcPr>
            <w:tcW w:w="34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51387AC2" w14:textId="28CF7381" w:rsidR="002E55E1" w:rsidRPr="008F71AE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8F71AE">
              <w:rPr>
                <w:rFonts w:asciiTheme="majorHAnsi" w:hAnsiTheme="majorHAnsi" w:cstheme="minorHAnsi"/>
                <w:b/>
                <w:color w:val="00000A"/>
                <w:sz w:val="20"/>
                <w:szCs w:val="20"/>
              </w:rPr>
              <w:t>WEDNESDAY</w:t>
            </w:r>
          </w:p>
        </w:tc>
        <w:tc>
          <w:tcPr>
            <w:tcW w:w="327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7ECA3FA9" w14:textId="6649B21B" w:rsidR="002E55E1" w:rsidRPr="008F71AE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8F71AE">
              <w:rPr>
                <w:rFonts w:asciiTheme="majorHAnsi" w:hAnsiTheme="majorHAnsi" w:cstheme="minorHAnsi"/>
                <w:b/>
                <w:color w:val="00000A"/>
                <w:sz w:val="20"/>
                <w:szCs w:val="20"/>
              </w:rPr>
              <w:t>THURSDAY</w:t>
            </w:r>
          </w:p>
        </w:tc>
        <w:tc>
          <w:tcPr>
            <w:tcW w:w="34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2FF938C5" w14:textId="24FE9870" w:rsidR="002E55E1" w:rsidRPr="008F71AE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8F71AE">
              <w:rPr>
                <w:rFonts w:asciiTheme="majorHAnsi" w:hAnsiTheme="majorHAnsi" w:cstheme="minorHAnsi"/>
                <w:b/>
                <w:color w:val="00000A"/>
                <w:sz w:val="20"/>
                <w:szCs w:val="20"/>
              </w:rPr>
              <w:t>FRIDAY</w:t>
            </w:r>
          </w:p>
        </w:tc>
        <w:tc>
          <w:tcPr>
            <w:tcW w:w="32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0703B982" w14:textId="5C0F7B8B" w:rsidR="002E55E1" w:rsidRPr="008F71AE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8F71AE">
              <w:rPr>
                <w:rFonts w:asciiTheme="majorHAnsi" w:hAnsiTheme="majorHAnsi" w:cstheme="minorHAnsi"/>
                <w:b/>
                <w:color w:val="00000A"/>
                <w:sz w:val="20"/>
                <w:szCs w:val="20"/>
              </w:rPr>
              <w:t xml:space="preserve">SATURDAY </w:t>
            </w:r>
          </w:p>
        </w:tc>
      </w:tr>
      <w:tr w:rsidR="00081818" w:rsidRPr="008F71AE" w14:paraId="102F3A3A" w14:textId="77777777" w:rsidTr="00FD6594">
        <w:trPr>
          <w:trHeight w:val="2382"/>
          <w:jc w:val="center"/>
        </w:trPr>
        <w:tc>
          <w:tcPr>
            <w:tcW w:w="306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2" w:type="dxa"/>
            </w:tcMar>
          </w:tcPr>
          <w:p w14:paraId="7FD51CD2" w14:textId="200A2058" w:rsidR="00081818" w:rsidRPr="008F71AE" w:rsidRDefault="1E1B3B68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1</w:t>
            </w:r>
          </w:p>
          <w:p w14:paraId="4E9A0BB1" w14:textId="7DCF05B7" w:rsidR="00081818" w:rsidRPr="008F71AE" w:rsidRDefault="606C7A4C" w:rsidP="286C0A0E">
            <w:pPr>
              <w:spacing w:after="0" w:line="240" w:lineRule="auto"/>
              <w:rPr>
                <w:sz w:val="16"/>
                <w:szCs w:val="16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Independent Activities</w:t>
            </w:r>
            <w:r w:rsidR="3F821E7B" w:rsidRPr="008F71AE">
              <w:rPr>
                <w:rFonts w:asciiTheme="minorHAnsi" w:hAnsiTheme="minorHAnsi" w:cstheme="minorBidi"/>
                <w:sz w:val="20"/>
                <w:szCs w:val="20"/>
              </w:rPr>
              <w:t xml:space="preserve">                   </w:t>
            </w:r>
          </w:p>
          <w:p w14:paraId="3B907499" w14:textId="7F044C76" w:rsidR="00081818" w:rsidRPr="008F71AE" w:rsidRDefault="29E90605" w:rsidP="286C0A0E">
            <w:pPr>
              <w:spacing w:after="0" w:line="240" w:lineRule="auto"/>
              <w:rPr>
                <w:sz w:val="16"/>
                <w:szCs w:val="16"/>
              </w:rPr>
            </w:pPr>
            <w:r w:rsidRPr="008F71AE">
              <w:rPr>
                <w:noProof/>
                <w:sz w:val="16"/>
                <w:szCs w:val="16"/>
                <w:lang w:eastAsia="en-US"/>
              </w:rPr>
              <w:drawing>
                <wp:inline distT="0" distB="0" distL="0" distR="0" wp14:anchorId="1744726B" wp14:editId="20777E1A">
                  <wp:extent cx="772160" cy="545797"/>
                  <wp:effectExtent l="0" t="0" r="3810" b="6350"/>
                  <wp:docPr id="964889422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545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FED319" w14:textId="4B6472D8" w:rsidR="00081818" w:rsidRPr="008F71AE" w:rsidRDefault="4C661F99" w:rsidP="286C0A0E">
            <w:pPr>
              <w:spacing w:after="0" w:line="240" w:lineRule="auto"/>
              <w:rPr>
                <w:sz w:val="20"/>
                <w:szCs w:val="20"/>
              </w:rPr>
            </w:pPr>
            <w:r w:rsidRPr="008F71AE">
              <w:rPr>
                <w:sz w:val="20"/>
                <w:szCs w:val="20"/>
              </w:rPr>
              <w:t>This day in History</w:t>
            </w:r>
          </w:p>
        </w:tc>
        <w:tc>
          <w:tcPr>
            <w:tcW w:w="381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</w:tcPr>
          <w:p w14:paraId="0AA51C04" w14:textId="46A21E71" w:rsidR="00081818" w:rsidRPr="008F71AE" w:rsidRDefault="1E1B3B68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2</w:t>
            </w:r>
          </w:p>
          <w:p w14:paraId="52F83B6F" w14:textId="2D931B32" w:rsidR="00081818" w:rsidRPr="008F71AE" w:rsidRDefault="2B77D0F5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4A25084" w:rsidRPr="008F71AE">
              <w:rPr>
                <w:rFonts w:asciiTheme="minorHAnsi" w:hAnsiTheme="minorHAnsi" w:cstheme="minorBidi"/>
                <w:sz w:val="20"/>
                <w:szCs w:val="20"/>
              </w:rPr>
              <w:t>Bingo-OTH</w:t>
            </w:r>
          </w:p>
          <w:p w14:paraId="3C9A7B04" w14:textId="24EB35B6" w:rsidR="00081818" w:rsidRPr="008F71AE" w:rsidRDefault="5B4EFCC3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One on One Programs –IR</w:t>
            </w:r>
          </w:p>
          <w:p w14:paraId="04AC7ECC" w14:textId="5ACC6F79" w:rsidR="00081818" w:rsidRPr="008F71AE" w:rsidRDefault="524E64A3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Magazine Scavenger Hunt</w:t>
            </w:r>
            <w:r w:rsidR="2AD51D72" w:rsidRPr="008F71AE">
              <w:rPr>
                <w:rFonts w:asciiTheme="minorHAnsi" w:hAnsiTheme="minorHAnsi" w:cstheme="minorBidi"/>
                <w:sz w:val="20"/>
                <w:szCs w:val="20"/>
              </w:rPr>
              <w:t>-IR</w:t>
            </w:r>
          </w:p>
          <w:p w14:paraId="67D1C79B" w14:textId="4C774710" w:rsidR="00081818" w:rsidRPr="008F71AE" w:rsidRDefault="1A1DAA87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These Hands Project</w:t>
            </w:r>
          </w:p>
          <w:p w14:paraId="38BEF172" w14:textId="5825EF69" w:rsidR="00081818" w:rsidRPr="008F71AE" w:rsidRDefault="1A1DAA87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This day in History</w:t>
            </w:r>
            <w:r w:rsidR="7EAF94CF" w:rsidRPr="008F71AE">
              <w:rPr>
                <w:rFonts w:asciiTheme="minorHAnsi" w:hAnsiTheme="minorHAnsi" w:cstheme="minorBidi"/>
                <w:sz w:val="20"/>
                <w:szCs w:val="20"/>
              </w:rPr>
              <w:t>-IR</w:t>
            </w:r>
          </w:p>
          <w:p w14:paraId="37129E86" w14:textId="21653B34" w:rsidR="00081818" w:rsidRPr="008F71AE" w:rsidRDefault="00081818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9F55FEA" w14:textId="041696E6" w:rsidR="00081818" w:rsidRPr="008F71AE" w:rsidRDefault="00081818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2" w:type="dxa"/>
            </w:tcMar>
          </w:tcPr>
          <w:p w14:paraId="3222ECC6" w14:textId="5C1B1A80" w:rsidR="00DF63EA" w:rsidRPr="008F71AE" w:rsidRDefault="1E1B3B68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3</w:t>
            </w:r>
          </w:p>
          <w:p w14:paraId="372844AF" w14:textId="4469E80A" w:rsidR="00DF63EA" w:rsidRPr="008F71AE" w:rsidRDefault="74C7DDA6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Chair Yoga-OTH</w:t>
            </w:r>
            <w:r w:rsidRPr="008F71AE">
              <w:rPr>
                <w:rFonts w:eastAsia="Calibri" w:cs="Calibri"/>
                <w:sz w:val="20"/>
                <w:szCs w:val="20"/>
              </w:rPr>
              <w:t xml:space="preserve"> </w:t>
            </w:r>
          </w:p>
          <w:p w14:paraId="75DB8ABB" w14:textId="2CD4F739" w:rsidR="00DF63EA" w:rsidRPr="008F71AE" w:rsidRDefault="0B164AD8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eastAsia="Calibri" w:cs="Calibri"/>
                <w:sz w:val="20"/>
                <w:szCs w:val="20"/>
              </w:rPr>
              <w:t>Glamour Gals Manicures- IR</w:t>
            </w:r>
            <w:r w:rsidRPr="008F71AE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  <w:p w14:paraId="65343045" w14:textId="455BC2DB" w:rsidR="00DF63EA" w:rsidRPr="008F71AE" w:rsidRDefault="428F48BC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Chess/Checkers-IR</w:t>
            </w:r>
          </w:p>
          <w:p w14:paraId="296B631C" w14:textId="470240AD" w:rsidR="00DF63EA" w:rsidRPr="008F71AE" w:rsidRDefault="5E35E5C8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This day in History</w:t>
            </w:r>
            <w:r w:rsidR="321C9473" w:rsidRPr="008F71AE">
              <w:rPr>
                <w:rFonts w:asciiTheme="minorHAnsi" w:hAnsiTheme="minorHAnsi" w:cstheme="minorBidi"/>
                <w:sz w:val="20"/>
                <w:szCs w:val="20"/>
              </w:rPr>
              <w:t>-IR</w:t>
            </w:r>
          </w:p>
          <w:p w14:paraId="02951B1B" w14:textId="77B35FCF" w:rsidR="00DF63EA" w:rsidRPr="008F71AE" w:rsidRDefault="00DF63EA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167679B1" w14:textId="4A82697E" w:rsidR="00DF63EA" w:rsidRPr="008F71AE" w:rsidRDefault="00DF63EA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441B987C" w14:textId="7E87AD4A" w:rsidR="00DF63EA" w:rsidRPr="008F71AE" w:rsidRDefault="00DF63EA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35FE3F54" w14:textId="0505818B" w:rsidR="00EE60AE" w:rsidRPr="008F71AE" w:rsidRDefault="1E1B3B68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4</w:t>
            </w:r>
          </w:p>
          <w:p w14:paraId="2CA71273" w14:textId="7C138896" w:rsidR="00EE60AE" w:rsidRPr="008F71AE" w:rsidRDefault="707C4EAF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Bingo-OTH</w:t>
            </w:r>
          </w:p>
          <w:p w14:paraId="321ADF9E" w14:textId="410942F3" w:rsidR="00EE60AE" w:rsidRPr="008F71AE" w:rsidRDefault="3E0AA3AA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Black Jack- IR</w:t>
            </w:r>
          </w:p>
          <w:p w14:paraId="354D2C45" w14:textId="54EB8DA7" w:rsidR="00EE60AE" w:rsidRPr="008F71AE" w:rsidRDefault="39B3B56C" w:rsidP="286C0A0E">
            <w:pPr>
              <w:spacing w:after="0" w:line="240" w:lineRule="auto"/>
              <w:rPr>
                <w:sz w:val="16"/>
                <w:szCs w:val="16"/>
              </w:rPr>
            </w:pPr>
            <w:r w:rsidRPr="008F71AE">
              <w:rPr>
                <w:rFonts w:eastAsia="Calibri" w:cs="Calibri"/>
                <w:sz w:val="20"/>
                <w:szCs w:val="20"/>
              </w:rPr>
              <w:t>One on One Programs- IR</w:t>
            </w:r>
          </w:p>
          <w:p w14:paraId="5AD9E350" w14:textId="264BD1A4" w:rsidR="00EE60AE" w:rsidRPr="008F71AE" w:rsidRDefault="762E5A27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This day in History</w:t>
            </w:r>
            <w:r w:rsidR="51F50D4C" w:rsidRPr="008F71AE">
              <w:rPr>
                <w:rFonts w:asciiTheme="minorHAnsi" w:hAnsiTheme="minorHAnsi" w:cstheme="minorBidi"/>
                <w:sz w:val="20"/>
                <w:szCs w:val="20"/>
              </w:rPr>
              <w:t>-IR</w:t>
            </w:r>
          </w:p>
          <w:p w14:paraId="73D314F6" w14:textId="3D8F35B9" w:rsidR="00EE60AE" w:rsidRPr="008F71AE" w:rsidRDefault="00EE60AE" w:rsidP="286C0A0E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14:paraId="71B5A1CA" w14:textId="459C22C8" w:rsidR="00EE60AE" w:rsidRPr="008F71AE" w:rsidRDefault="00EE60AE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2FBBD4F6" w14:textId="002B7F27" w:rsidR="00A33D21" w:rsidRPr="008F71AE" w:rsidRDefault="0AF3DC94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5</w:t>
            </w:r>
          </w:p>
          <w:p w14:paraId="71847ED5" w14:textId="740F817F" w:rsidR="00A33D21" w:rsidRPr="008F71AE" w:rsidRDefault="156602AE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Morning Devotional- OTH</w:t>
            </w:r>
          </w:p>
          <w:p w14:paraId="136962CA" w14:textId="26147F1D" w:rsidR="00A33D21" w:rsidRPr="008F71AE" w:rsidRDefault="3B244C6C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Ice Cream Social-OTH</w:t>
            </w:r>
          </w:p>
          <w:p w14:paraId="672AE778" w14:textId="36026BDA" w:rsidR="00A33D21" w:rsidRPr="008F71AE" w:rsidRDefault="68494655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Phase 10-IR</w:t>
            </w:r>
          </w:p>
          <w:p w14:paraId="4F64585A" w14:textId="1270EC3D" w:rsidR="00A33D21" w:rsidRPr="008F71AE" w:rsidRDefault="68494655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Weather Worms</w:t>
            </w:r>
            <w:r w:rsidR="44337F00" w:rsidRPr="008F71AE">
              <w:rPr>
                <w:rFonts w:asciiTheme="minorHAnsi" w:hAnsiTheme="minorHAnsi" w:cstheme="minorBidi"/>
                <w:sz w:val="20"/>
                <w:szCs w:val="20"/>
              </w:rPr>
              <w:t>-IR</w:t>
            </w:r>
          </w:p>
          <w:p w14:paraId="295AEE08" w14:textId="41265EF7" w:rsidR="00A33D21" w:rsidRPr="008F71AE" w:rsidRDefault="24744357" w:rsidP="286C0A0E">
            <w:pPr>
              <w:spacing w:after="0" w:line="240" w:lineRule="auto"/>
              <w:rPr>
                <w:sz w:val="16"/>
                <w:szCs w:val="16"/>
              </w:rPr>
            </w:pPr>
            <w:r w:rsidRPr="008F71AE">
              <w:rPr>
                <w:rFonts w:eastAsia="Calibri" w:cs="Calibri"/>
                <w:sz w:val="20"/>
                <w:szCs w:val="20"/>
              </w:rPr>
              <w:t>This day in History</w:t>
            </w:r>
            <w:r w:rsidR="0E62E9A9" w:rsidRPr="008F71AE">
              <w:rPr>
                <w:rFonts w:eastAsia="Calibri" w:cs="Calibri"/>
                <w:sz w:val="20"/>
                <w:szCs w:val="20"/>
              </w:rPr>
              <w:t>-IR</w:t>
            </w:r>
          </w:p>
          <w:p w14:paraId="0FD813C8" w14:textId="2087D23E" w:rsidR="00A33D21" w:rsidRPr="008F71AE" w:rsidRDefault="00A33D21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600CACEE" w14:textId="687B17C4" w:rsidR="00A33D21" w:rsidRPr="008F71AE" w:rsidRDefault="00A33D21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335DB064" w14:textId="083BB4BD" w:rsidR="617A8407" w:rsidRPr="008F71AE" w:rsidRDefault="617A8407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6</w:t>
            </w:r>
          </w:p>
          <w:p w14:paraId="492F9523" w14:textId="32A73755" w:rsidR="006B468F" w:rsidRPr="008F71AE" w:rsidRDefault="0D1CD8D6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Bingo-OTH</w:t>
            </w:r>
          </w:p>
          <w:p w14:paraId="275DAF87" w14:textId="11E91601" w:rsidR="006B468F" w:rsidRPr="008F71AE" w:rsidRDefault="006B468F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Happy Hour Cart w/ Fresh Popcorn</w:t>
            </w:r>
            <w:r w:rsidR="00F50F89" w:rsidRPr="008F71AE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0832D0" w:rsidRPr="008F71AE">
              <w:rPr>
                <w:rFonts w:asciiTheme="minorHAnsi" w:hAnsiTheme="minorHAnsi" w:cstheme="minorBidi"/>
                <w:sz w:val="20"/>
                <w:szCs w:val="20"/>
              </w:rPr>
              <w:t>–</w:t>
            </w:r>
            <w:r w:rsidR="00F50F89" w:rsidRPr="008F71AE">
              <w:rPr>
                <w:rFonts w:asciiTheme="minorHAnsi" w:hAnsiTheme="minorHAnsi" w:cstheme="minorBidi"/>
                <w:sz w:val="20"/>
                <w:szCs w:val="20"/>
              </w:rPr>
              <w:t>OTH</w:t>
            </w:r>
          </w:p>
          <w:p w14:paraId="3016A89B" w14:textId="3D1D11E7" w:rsidR="2B35558A" w:rsidRPr="008F71AE" w:rsidRDefault="2B35558A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Old People Problems Comedy of Tom Foss</w:t>
            </w:r>
            <w:r w:rsidR="0450EF88" w:rsidRPr="008F71AE">
              <w:rPr>
                <w:rFonts w:asciiTheme="minorHAnsi" w:hAnsiTheme="minorHAnsi" w:cstheme="minorBidi"/>
                <w:sz w:val="20"/>
                <w:szCs w:val="20"/>
              </w:rPr>
              <w:t>-IR</w:t>
            </w:r>
          </w:p>
          <w:p w14:paraId="51D668A6" w14:textId="42AB6174" w:rsidR="00DF63EA" w:rsidRPr="008F71AE" w:rsidRDefault="4C2D04F4" w:rsidP="00FD6594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eastAsia="Calibri" w:cs="Calibri"/>
                <w:sz w:val="20"/>
                <w:szCs w:val="20"/>
              </w:rPr>
              <w:t>This day in History</w:t>
            </w:r>
            <w:r w:rsidR="42FB0144" w:rsidRPr="008F71AE">
              <w:rPr>
                <w:rFonts w:eastAsia="Calibri" w:cs="Calibri"/>
                <w:sz w:val="20"/>
                <w:szCs w:val="20"/>
              </w:rPr>
              <w:t>-</w:t>
            </w:r>
            <w:r w:rsidR="7E62FAD1" w:rsidRPr="008F71AE">
              <w:rPr>
                <w:rFonts w:eastAsia="Calibri" w:cs="Calibri"/>
                <w:sz w:val="20"/>
                <w:szCs w:val="20"/>
              </w:rPr>
              <w:t>IR</w:t>
            </w:r>
          </w:p>
        </w:tc>
        <w:tc>
          <w:tcPr>
            <w:tcW w:w="32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211A0AD2" w14:textId="7644FDA6" w:rsidR="5A63B4F8" w:rsidRPr="008F71AE" w:rsidRDefault="5A63B4F8" w:rsidP="74CDCF50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7</w:t>
            </w:r>
          </w:p>
          <w:p w14:paraId="2E0BC184" w14:textId="726CB8B8" w:rsidR="00DF63EA" w:rsidRPr="008F71AE" w:rsidRDefault="00DF63EA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Independent Activities</w:t>
            </w:r>
          </w:p>
          <w:p w14:paraId="338ABC4B" w14:textId="7820C742" w:rsidR="4BCBFBCF" w:rsidRPr="008F71AE" w:rsidRDefault="4BCBFBCF" w:rsidP="286C0A0E">
            <w:pPr>
              <w:spacing w:after="0" w:line="240" w:lineRule="auto"/>
              <w:rPr>
                <w:sz w:val="16"/>
                <w:szCs w:val="16"/>
              </w:rPr>
            </w:pPr>
            <w:r w:rsidRPr="008F71AE">
              <w:rPr>
                <w:rFonts w:eastAsia="Calibri" w:cs="Calibri"/>
                <w:sz w:val="20"/>
                <w:szCs w:val="20"/>
              </w:rPr>
              <w:t>This day in History</w:t>
            </w:r>
            <w:r w:rsidR="3323EA20" w:rsidRPr="008F71AE">
              <w:rPr>
                <w:rFonts w:eastAsia="Calibri" w:cs="Calibri"/>
                <w:sz w:val="20"/>
                <w:szCs w:val="20"/>
              </w:rPr>
              <w:t>-IR</w:t>
            </w:r>
          </w:p>
          <w:p w14:paraId="376D5B42" w14:textId="5A38191D" w:rsidR="286C0A0E" w:rsidRPr="008F71AE" w:rsidRDefault="286C0A0E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28639A9D" w14:textId="3DD6A1CB" w:rsidR="00081818" w:rsidRPr="008F71AE" w:rsidRDefault="00081818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081818" w:rsidRPr="008F71AE" w14:paraId="37442799" w14:textId="77777777" w:rsidTr="4B4812A6">
        <w:trPr>
          <w:trHeight w:val="2372"/>
          <w:jc w:val="center"/>
        </w:trPr>
        <w:tc>
          <w:tcPr>
            <w:tcW w:w="30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757E1F86" w14:textId="7724DA84" w:rsidR="682AF9FA" w:rsidRPr="008F71AE" w:rsidRDefault="682AF9FA" w:rsidP="74CDCF50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8</w:t>
            </w:r>
          </w:p>
          <w:p w14:paraId="65D2A5F9" w14:textId="2239DCCC" w:rsidR="00EE60AE" w:rsidRPr="008F71AE" w:rsidRDefault="0005108A" w:rsidP="286C0A0E">
            <w:pPr>
              <w:spacing w:after="0" w:line="240" w:lineRule="auto"/>
              <w:rPr>
                <w:rFonts w:asciiTheme="minorHAnsi" w:hAnsiTheme="minorHAnsi" w:cstheme="minorBidi"/>
                <w:noProof/>
                <w:sz w:val="20"/>
                <w:szCs w:val="20"/>
                <w:lang w:eastAsia="en-US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Independent Activities</w:t>
            </w:r>
            <w:r w:rsidRPr="008F71AE">
              <w:rPr>
                <w:rFonts w:asciiTheme="minorHAnsi" w:hAnsiTheme="minorHAnsi" w:cstheme="minorBidi"/>
                <w:noProof/>
                <w:sz w:val="20"/>
                <w:szCs w:val="20"/>
                <w:lang w:eastAsia="en-US"/>
              </w:rPr>
              <w:t xml:space="preserve"> </w:t>
            </w:r>
            <w:r w:rsidR="72FBD025" w:rsidRPr="008F71AE">
              <w:rPr>
                <w:noProof/>
                <w:sz w:val="16"/>
                <w:szCs w:val="16"/>
                <w:lang w:eastAsia="en-US"/>
              </w:rPr>
              <w:drawing>
                <wp:inline distT="0" distB="0" distL="0" distR="0" wp14:anchorId="1546DCEC" wp14:editId="31248439">
                  <wp:extent cx="853440" cy="459619"/>
                  <wp:effectExtent l="0" t="0" r="3810" b="6350"/>
                  <wp:docPr id="2020737648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459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8C2E49" w14:textId="19BB6F06" w:rsidR="00EE60AE" w:rsidRPr="008F71AE" w:rsidRDefault="369D146F" w:rsidP="286C0A0E">
            <w:pPr>
              <w:spacing w:after="0" w:line="240" w:lineRule="auto"/>
              <w:rPr>
                <w:sz w:val="16"/>
                <w:szCs w:val="16"/>
              </w:rPr>
            </w:pPr>
            <w:r w:rsidRPr="008F71AE">
              <w:rPr>
                <w:rFonts w:eastAsia="Calibri" w:cs="Calibri"/>
                <w:sz w:val="20"/>
                <w:szCs w:val="20"/>
              </w:rPr>
              <w:t>This day in History</w:t>
            </w:r>
            <w:r w:rsidR="607FD384" w:rsidRPr="008F71AE">
              <w:rPr>
                <w:rFonts w:eastAsia="Calibri" w:cs="Calibri"/>
                <w:sz w:val="20"/>
                <w:szCs w:val="20"/>
              </w:rPr>
              <w:t>-IR</w:t>
            </w:r>
          </w:p>
        </w:tc>
        <w:tc>
          <w:tcPr>
            <w:tcW w:w="38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162216D7" w14:textId="29EF2BBC" w:rsidR="00CC76B9" w:rsidRPr="008F71AE" w:rsidRDefault="50BF460F" w:rsidP="74CDCF50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9</w:t>
            </w:r>
            <w:r w:rsidR="00600217" w:rsidRPr="008F71AE">
              <w:rPr>
                <w:rFonts w:asciiTheme="minorHAnsi" w:hAnsiTheme="minorHAnsi" w:cstheme="minorBidi"/>
                <w:sz w:val="20"/>
                <w:szCs w:val="20"/>
              </w:rPr>
              <w:t xml:space="preserve">        </w:t>
            </w:r>
          </w:p>
          <w:p w14:paraId="7B2B1EBA" w14:textId="208E4123" w:rsidR="00EE60AE" w:rsidRPr="008F71AE" w:rsidRDefault="00EE60AE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1C6FA264" w:rsidRPr="008F71AE">
              <w:rPr>
                <w:rFonts w:asciiTheme="minorHAnsi" w:hAnsiTheme="minorHAnsi" w:cstheme="minorBidi"/>
                <w:sz w:val="20"/>
                <w:szCs w:val="20"/>
              </w:rPr>
              <w:t>Bingo-OTH</w:t>
            </w:r>
          </w:p>
          <w:p w14:paraId="67061D8E" w14:textId="24EB35B6" w:rsidR="1C6FA264" w:rsidRPr="008F71AE" w:rsidRDefault="1C6FA264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One on One Programs –IR</w:t>
            </w:r>
          </w:p>
          <w:p w14:paraId="70AC3974" w14:textId="28822EDD" w:rsidR="1C6FA264" w:rsidRPr="008F71AE" w:rsidRDefault="1C6FA264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Mystery Bag Challenge</w:t>
            </w:r>
          </w:p>
          <w:p w14:paraId="4B5028F4" w14:textId="609AF8F5" w:rsidR="1C6FA264" w:rsidRPr="008F71AE" w:rsidRDefault="1C6FA264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This Day in History</w:t>
            </w:r>
            <w:r w:rsidR="203C757B" w:rsidRPr="008F71AE">
              <w:rPr>
                <w:rFonts w:asciiTheme="minorHAnsi" w:hAnsiTheme="minorHAnsi" w:cstheme="minorBidi"/>
                <w:sz w:val="20"/>
                <w:szCs w:val="20"/>
              </w:rPr>
              <w:t>-IR</w:t>
            </w:r>
          </w:p>
          <w:p w14:paraId="5519A8C8" w14:textId="21653B34" w:rsidR="49540C41" w:rsidRPr="008F71AE" w:rsidRDefault="49540C41" w:rsidP="74CDCF50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1B40D00C" w14:textId="36BBFB36" w:rsidR="00DF63EA" w:rsidRPr="008F71AE" w:rsidRDefault="00DF63EA" w:rsidP="74CDCF50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71C3F37E" w14:textId="45146A85" w:rsidR="00A33D21" w:rsidRPr="008F71AE" w:rsidRDefault="29D3BC14" w:rsidP="74CDCF50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10</w:t>
            </w:r>
          </w:p>
          <w:p w14:paraId="295DE790" w14:textId="6128A3CB" w:rsidR="00A33D21" w:rsidRPr="008F71AE" w:rsidRDefault="4C8720C2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 xml:space="preserve">Chair </w:t>
            </w:r>
            <w:r w:rsidR="00B7053D">
              <w:rPr>
                <w:rFonts w:asciiTheme="minorHAnsi" w:hAnsiTheme="minorHAnsi" w:cstheme="minorBidi"/>
                <w:sz w:val="20"/>
                <w:szCs w:val="20"/>
              </w:rPr>
              <w:t>Dancing</w:t>
            </w: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-OTH</w:t>
            </w:r>
            <w:r w:rsidRPr="008F71AE">
              <w:rPr>
                <w:rFonts w:eastAsia="Calibri" w:cs="Calibri"/>
                <w:sz w:val="20"/>
                <w:szCs w:val="20"/>
              </w:rPr>
              <w:t xml:space="preserve"> </w:t>
            </w:r>
          </w:p>
          <w:p w14:paraId="1F9A9ED7" w14:textId="058E72D6" w:rsidR="00A33D21" w:rsidRPr="008F71AE" w:rsidRDefault="4C8720C2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eastAsia="Calibri" w:cs="Calibri"/>
                <w:sz w:val="20"/>
                <w:szCs w:val="20"/>
              </w:rPr>
              <w:t>Glamour Gals Manicures- IR</w:t>
            </w:r>
          </w:p>
          <w:p w14:paraId="2045E640" w14:textId="58CBE6BE" w:rsidR="00A33D21" w:rsidRPr="008F71AE" w:rsidRDefault="00A33D21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Resident Council-</w:t>
            </w:r>
            <w:r w:rsidR="000832D0" w:rsidRPr="008F71AE">
              <w:rPr>
                <w:rFonts w:asciiTheme="minorHAnsi" w:hAnsiTheme="minorHAnsi" w:cstheme="minorBidi"/>
                <w:sz w:val="20"/>
                <w:szCs w:val="20"/>
              </w:rPr>
              <w:t>OTH</w:t>
            </w:r>
          </w:p>
          <w:p w14:paraId="07E6E0F5" w14:textId="12D13DF5" w:rsidR="2B50D361" w:rsidRPr="008F71AE" w:rsidRDefault="2B50D361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Lacing Cards- IR</w:t>
            </w:r>
          </w:p>
          <w:p w14:paraId="2ADCCE7B" w14:textId="285F2F67" w:rsidR="39337439" w:rsidRPr="008F71AE" w:rsidRDefault="39337439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This Day in History</w:t>
            </w:r>
            <w:r w:rsidR="11615DED" w:rsidRPr="008F71AE">
              <w:rPr>
                <w:rFonts w:asciiTheme="minorHAnsi" w:hAnsiTheme="minorHAnsi" w:cstheme="minorBidi"/>
                <w:sz w:val="20"/>
                <w:szCs w:val="20"/>
              </w:rPr>
              <w:t>-IR</w:t>
            </w:r>
          </w:p>
          <w:p w14:paraId="1CA02D11" w14:textId="77158ADA" w:rsidR="00A33D21" w:rsidRPr="008F71AE" w:rsidRDefault="00A33D21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56911C45" w14:textId="258B8B56" w:rsidR="2FBF081C" w:rsidRPr="008F71AE" w:rsidRDefault="2FBF081C" w:rsidP="74CDCF50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11</w:t>
            </w:r>
          </w:p>
          <w:p w14:paraId="2D3E24B8" w14:textId="77777777" w:rsidR="00B7053D" w:rsidRPr="008F71AE" w:rsidRDefault="00B7053D" w:rsidP="00B7053D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Bingo-OTH</w:t>
            </w:r>
          </w:p>
          <w:p w14:paraId="083F6D9A" w14:textId="0211BF18" w:rsidR="00DF63EA" w:rsidRPr="008F71AE" w:rsidRDefault="000832D0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19D00045" w:rsidRPr="008F71AE">
              <w:rPr>
                <w:rFonts w:asciiTheme="minorHAnsi" w:hAnsiTheme="minorHAnsi" w:cstheme="minorBidi"/>
                <w:sz w:val="20"/>
                <w:szCs w:val="20"/>
              </w:rPr>
              <w:t>One on One Programs- IR</w:t>
            </w:r>
          </w:p>
          <w:p w14:paraId="6926919B" w14:textId="3CB89E95" w:rsidR="00DF63EA" w:rsidRPr="008F71AE" w:rsidRDefault="42410AC9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 xml:space="preserve"> Phase 10-IR</w:t>
            </w:r>
          </w:p>
          <w:p w14:paraId="3B6A3C36" w14:textId="6CE04C86" w:rsidR="00DF63EA" w:rsidRPr="008F71AE" w:rsidRDefault="49E9F12B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 xml:space="preserve"> This Day in History</w:t>
            </w:r>
            <w:r w:rsidR="37C04F5E" w:rsidRPr="008F71AE">
              <w:rPr>
                <w:rFonts w:asciiTheme="minorHAnsi" w:hAnsiTheme="minorHAnsi" w:cstheme="minorBidi"/>
                <w:sz w:val="20"/>
                <w:szCs w:val="20"/>
              </w:rPr>
              <w:t>-IR</w:t>
            </w:r>
          </w:p>
          <w:p w14:paraId="247C9875" w14:textId="2372F789" w:rsidR="00DF63EA" w:rsidRPr="008F71AE" w:rsidRDefault="00DF63EA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13B8EFD9" w14:textId="56AC5321" w:rsidR="286C0A0E" w:rsidRPr="008F71AE" w:rsidRDefault="286C0A0E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2BEF192F" w14:textId="50AD0A8C" w:rsidR="00DF63EA" w:rsidRPr="008F71AE" w:rsidRDefault="00DF63EA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56D32C27" w14:textId="78A909FF" w:rsidR="08EA5308" w:rsidRPr="008F71AE" w:rsidRDefault="08EA5308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12</w:t>
            </w:r>
          </w:p>
          <w:p w14:paraId="27840ACC" w14:textId="740F817F" w:rsidR="693EDFEF" w:rsidRPr="008F71AE" w:rsidRDefault="693EDFEF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Morning Devotional- OTH</w:t>
            </w:r>
          </w:p>
          <w:p w14:paraId="1F840CC5" w14:textId="7C0CE51B" w:rsidR="693EDFEF" w:rsidRPr="008F71AE" w:rsidRDefault="693EDFEF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Ice Cream Social-OTH</w:t>
            </w:r>
          </w:p>
          <w:p w14:paraId="7A7C4AC0" w14:textId="2777AC75" w:rsidR="6CE870D0" w:rsidRPr="008F71AE" w:rsidRDefault="6CE870D0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Bean Bag Tic Tac Toe-IR</w:t>
            </w:r>
          </w:p>
          <w:p w14:paraId="0DCA22E5" w14:textId="44F99DAA" w:rsidR="00A33D21" w:rsidRPr="008F71AE" w:rsidRDefault="00F50F89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38DB2853" w:rsidRPr="008F71AE">
              <w:rPr>
                <w:rFonts w:asciiTheme="minorHAnsi" w:hAnsiTheme="minorHAnsi" w:cstheme="minorBidi"/>
                <w:sz w:val="20"/>
                <w:szCs w:val="20"/>
              </w:rPr>
              <w:t>This Day in History-IR</w:t>
            </w:r>
          </w:p>
          <w:p w14:paraId="7707A0D7" w14:textId="60814F15" w:rsidR="00A33D21" w:rsidRPr="008F71AE" w:rsidRDefault="00A33D21" w:rsidP="286C0A0E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0A80DBAA" w14:textId="1E0F4658" w:rsidR="0B6CFC94" w:rsidRPr="008F71AE" w:rsidRDefault="0B6CFC94" w:rsidP="74CDCF50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13</w:t>
            </w:r>
          </w:p>
          <w:p w14:paraId="6D6CFFCF" w14:textId="32A73755" w:rsidR="6544AEE9" w:rsidRPr="008F71AE" w:rsidRDefault="6544AEE9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Bingo-OTH</w:t>
            </w:r>
          </w:p>
          <w:p w14:paraId="1BBEC792" w14:textId="11E91601" w:rsidR="6544AEE9" w:rsidRPr="008F71AE" w:rsidRDefault="6544AEE9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Happy Hour Cart w/ Fresh Popcorn –OTH</w:t>
            </w:r>
          </w:p>
          <w:p w14:paraId="7D2B3A03" w14:textId="2D023221" w:rsidR="636AFCC1" w:rsidRPr="008F71AE" w:rsidRDefault="636AFCC1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Cats will make you laugh your head off-IR</w:t>
            </w:r>
          </w:p>
          <w:p w14:paraId="65435330" w14:textId="77777777" w:rsidR="006B468F" w:rsidRPr="008F71AE" w:rsidRDefault="006B468F" w:rsidP="74CDCF50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24DF185E" w14:textId="56B8FD56" w:rsidR="00081818" w:rsidRPr="008F71AE" w:rsidRDefault="00081818" w:rsidP="74CDCF50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5A46E40E" w14:textId="7006455D" w:rsidR="2CE9F5CB" w:rsidRPr="008F71AE" w:rsidRDefault="2CE9F5CB" w:rsidP="74CDCF50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14</w:t>
            </w:r>
          </w:p>
          <w:p w14:paraId="0A4CBF55" w14:textId="77777777" w:rsidR="00F50F89" w:rsidRPr="008F71AE" w:rsidRDefault="00F50F89" w:rsidP="74CDCF50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Independent Activities</w:t>
            </w:r>
          </w:p>
          <w:p w14:paraId="3AEBC8A0" w14:textId="7820C742" w:rsidR="42C32BB7" w:rsidRPr="008F71AE" w:rsidRDefault="42C32BB7" w:rsidP="286C0A0E">
            <w:pPr>
              <w:spacing w:after="0" w:line="240" w:lineRule="auto"/>
              <w:rPr>
                <w:sz w:val="16"/>
                <w:szCs w:val="16"/>
              </w:rPr>
            </w:pPr>
            <w:r w:rsidRPr="008F71AE">
              <w:rPr>
                <w:rFonts w:eastAsia="Calibri" w:cs="Calibri"/>
                <w:sz w:val="20"/>
                <w:szCs w:val="20"/>
              </w:rPr>
              <w:t>This day in History-IR</w:t>
            </w:r>
          </w:p>
          <w:p w14:paraId="22F3C265" w14:textId="5A38191D" w:rsidR="286C0A0E" w:rsidRPr="008F71AE" w:rsidRDefault="286C0A0E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0ADCB771" w14:textId="0B11FEC3" w:rsidR="286C0A0E" w:rsidRPr="008F71AE" w:rsidRDefault="286C0A0E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029712D3" w14:textId="77777777" w:rsidR="00F50F89" w:rsidRPr="008F71AE" w:rsidRDefault="00F50F89" w:rsidP="74CDCF50">
            <w:pPr>
              <w:spacing w:after="0" w:line="240" w:lineRule="auto"/>
              <w:rPr>
                <w:sz w:val="20"/>
                <w:szCs w:val="20"/>
              </w:rPr>
            </w:pPr>
          </w:p>
          <w:p w14:paraId="5A85003D" w14:textId="683DA10A" w:rsidR="006B468F" w:rsidRPr="008F71AE" w:rsidRDefault="006B468F" w:rsidP="74CDCF50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33574D7B" w14:textId="11DB9DB1" w:rsidR="00081818" w:rsidRPr="008F71AE" w:rsidRDefault="00081818" w:rsidP="74CDCF50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081818" w:rsidRPr="008F71AE" w14:paraId="7C6A9978" w14:textId="77777777" w:rsidTr="008F71AE">
        <w:trPr>
          <w:trHeight w:val="2247"/>
          <w:jc w:val="center"/>
        </w:trPr>
        <w:tc>
          <w:tcPr>
            <w:tcW w:w="30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2871094C" w14:textId="1BD716D6" w:rsidR="377AC4B2" w:rsidRPr="008F71AE" w:rsidRDefault="377AC4B2" w:rsidP="74CDCF50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15</w:t>
            </w:r>
          </w:p>
          <w:p w14:paraId="320681B1" w14:textId="77777777" w:rsidR="00EE60AE" w:rsidRPr="008F71AE" w:rsidRDefault="00EE60AE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Independent Activities</w:t>
            </w:r>
          </w:p>
          <w:p w14:paraId="058F465C" w14:textId="66F7B8AE" w:rsidR="00081818" w:rsidRPr="008F71AE" w:rsidRDefault="00EE60AE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63872" behindDoc="0" locked="0" layoutInCell="1" allowOverlap="1" wp14:anchorId="4874E86A" wp14:editId="10816B87">
                  <wp:simplePos x="0" y="0"/>
                  <wp:positionH relativeFrom="column">
                    <wp:posOffset>1129030</wp:posOffset>
                  </wp:positionH>
                  <wp:positionV relativeFrom="paragraph">
                    <wp:posOffset>157480</wp:posOffset>
                  </wp:positionV>
                  <wp:extent cx="853440" cy="603250"/>
                  <wp:effectExtent l="0" t="0" r="381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392E2A46" w14:textId="15E88470" w:rsidR="00081818" w:rsidRPr="008F71AE" w:rsidRDefault="00081818" w:rsidP="74CDCF50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1</w:t>
            </w:r>
            <w:r w:rsidR="0DBB0A72" w:rsidRPr="008F71AE">
              <w:rPr>
                <w:rFonts w:asciiTheme="minorHAnsi" w:hAnsiTheme="minorHAnsi" w:cstheme="minorBidi"/>
                <w:sz w:val="20"/>
                <w:szCs w:val="20"/>
              </w:rPr>
              <w:t>6</w:t>
            </w:r>
            <w:r w:rsidRPr="008F71AE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  <w:p w14:paraId="66EB47F7" w14:textId="2C2EFEFC" w:rsidR="00DF63EA" w:rsidRPr="008F71AE" w:rsidRDefault="5D57C894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Bingo-OTH</w:t>
            </w:r>
          </w:p>
          <w:p w14:paraId="1338EDD0" w14:textId="24EB35B6" w:rsidR="00DF63EA" w:rsidRPr="008F71AE" w:rsidRDefault="5D57C894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One on One Programs –IR</w:t>
            </w:r>
          </w:p>
          <w:p w14:paraId="33BF5EED" w14:textId="2A13C723" w:rsidR="00DF63EA" w:rsidRPr="008F71AE" w:rsidRDefault="21DEDBC1" w:rsidP="286C0A0E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8F71AE">
              <w:rPr>
                <w:rFonts w:eastAsia="Calibri" w:cs="Calibri"/>
                <w:sz w:val="20"/>
                <w:szCs w:val="20"/>
              </w:rPr>
              <w:t>Thankful Tree-IR</w:t>
            </w:r>
          </w:p>
          <w:p w14:paraId="5C45B043" w14:textId="7820C742" w:rsidR="00DF63EA" w:rsidRPr="008F71AE" w:rsidRDefault="21DEDBC1" w:rsidP="286C0A0E">
            <w:pPr>
              <w:spacing w:after="0" w:line="240" w:lineRule="auto"/>
              <w:rPr>
                <w:sz w:val="16"/>
                <w:szCs w:val="16"/>
              </w:rPr>
            </w:pPr>
            <w:r w:rsidRPr="008F71AE">
              <w:rPr>
                <w:rFonts w:eastAsia="Calibri" w:cs="Calibri"/>
                <w:sz w:val="20"/>
                <w:szCs w:val="20"/>
              </w:rPr>
              <w:t>This day in History-IR</w:t>
            </w:r>
          </w:p>
          <w:p w14:paraId="7A2EDAB9" w14:textId="5A38191D" w:rsidR="00DF63EA" w:rsidRPr="008F71AE" w:rsidRDefault="00DF63EA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3271D9FB" w14:textId="7040FCC1" w:rsidR="00DF63EA" w:rsidRPr="008F71AE" w:rsidRDefault="00DF63EA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348DA3A6" w14:textId="346B16E8" w:rsidR="76A776FF" w:rsidRPr="008F71AE" w:rsidRDefault="76A776FF" w:rsidP="74CDCF50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17</w:t>
            </w:r>
          </w:p>
          <w:p w14:paraId="16E32217" w14:textId="4469E80A" w:rsidR="03A3D4F3" w:rsidRPr="008F71AE" w:rsidRDefault="03A3D4F3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Chair Yoga-OTH</w:t>
            </w:r>
            <w:r w:rsidRPr="008F71AE">
              <w:rPr>
                <w:rFonts w:eastAsia="Calibri" w:cs="Calibri"/>
                <w:sz w:val="20"/>
                <w:szCs w:val="20"/>
              </w:rPr>
              <w:t xml:space="preserve"> </w:t>
            </w:r>
          </w:p>
          <w:p w14:paraId="6BA85DB9" w14:textId="02C6F255" w:rsidR="03A3D4F3" w:rsidRPr="008F71AE" w:rsidRDefault="03A3D4F3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eastAsia="Calibri" w:cs="Calibri"/>
                <w:sz w:val="20"/>
                <w:szCs w:val="20"/>
              </w:rPr>
              <w:t>Glamour Gals Manicures- IR</w:t>
            </w:r>
          </w:p>
          <w:p w14:paraId="3AD105CA" w14:textId="795FC2FF" w:rsidR="41AD8932" w:rsidRPr="008F71AE" w:rsidRDefault="41AD8932" w:rsidP="286C0A0E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8F71AE">
              <w:rPr>
                <w:rFonts w:eastAsia="Calibri" w:cs="Calibri"/>
                <w:sz w:val="20"/>
                <w:szCs w:val="20"/>
              </w:rPr>
              <w:t>Facials-IR</w:t>
            </w:r>
          </w:p>
          <w:p w14:paraId="6BDDAAA5" w14:textId="68CAE7D4" w:rsidR="6DE94422" w:rsidRPr="008F71AE" w:rsidRDefault="6DE94422" w:rsidP="286C0A0E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8F71AE">
              <w:rPr>
                <w:rFonts w:eastAsia="Calibri" w:cs="Calibri"/>
                <w:sz w:val="20"/>
                <w:szCs w:val="20"/>
              </w:rPr>
              <w:t>Fall Sun Catchers-IR</w:t>
            </w:r>
          </w:p>
          <w:p w14:paraId="5F3B5398" w14:textId="533DF1D7" w:rsidR="00081818" w:rsidRPr="008F71AE" w:rsidRDefault="23F1F4F4" w:rsidP="008F71A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eastAsia="Calibri" w:cs="Calibri"/>
                <w:sz w:val="20"/>
                <w:szCs w:val="20"/>
              </w:rPr>
              <w:t>This day in History-IR</w:t>
            </w:r>
          </w:p>
        </w:tc>
        <w:tc>
          <w:tcPr>
            <w:tcW w:w="34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3176215B" w14:textId="15C06FF1" w:rsidR="1A71D647" w:rsidRPr="008F71AE" w:rsidRDefault="1A71D647" w:rsidP="74CDCF50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18</w:t>
            </w:r>
          </w:p>
          <w:p w14:paraId="20DBFEAA" w14:textId="77777777" w:rsidR="00B7053D" w:rsidRPr="008F71AE" w:rsidRDefault="00B7053D" w:rsidP="00B7053D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Bingo-OTH</w:t>
            </w:r>
          </w:p>
          <w:p w14:paraId="130CD05B" w14:textId="22CB0FCD" w:rsidR="5BAFEB16" w:rsidRPr="008F71AE" w:rsidRDefault="5BAFEB16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One on One Programs- IR</w:t>
            </w:r>
          </w:p>
          <w:p w14:paraId="52D63139" w14:textId="20F616DA" w:rsidR="31C53601" w:rsidRPr="008F71AE" w:rsidRDefault="31C53601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Fall in Love with Joplin-IR</w:t>
            </w:r>
          </w:p>
          <w:p w14:paraId="0A7CB1A4" w14:textId="7820C742" w:rsidR="0B402720" w:rsidRPr="008F71AE" w:rsidRDefault="0B402720" w:rsidP="286C0A0E">
            <w:pPr>
              <w:spacing w:after="0" w:line="240" w:lineRule="auto"/>
              <w:rPr>
                <w:sz w:val="16"/>
                <w:szCs w:val="16"/>
              </w:rPr>
            </w:pPr>
            <w:r w:rsidRPr="008F71AE">
              <w:rPr>
                <w:rFonts w:eastAsia="Calibri" w:cs="Calibri"/>
                <w:sz w:val="20"/>
                <w:szCs w:val="20"/>
              </w:rPr>
              <w:t>This day in History-IR</w:t>
            </w:r>
          </w:p>
          <w:p w14:paraId="34CA22ED" w14:textId="5A38191D" w:rsidR="286C0A0E" w:rsidRPr="008F71AE" w:rsidRDefault="286C0A0E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6D14ECC6" w14:textId="4592F52C" w:rsidR="286C0A0E" w:rsidRPr="008F71AE" w:rsidRDefault="286C0A0E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6EE25C3C" w14:textId="38556959" w:rsidR="286C0A0E" w:rsidRPr="008F71AE" w:rsidRDefault="286C0A0E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35299A5B" w14:textId="7072A051" w:rsidR="006B468F" w:rsidRPr="008F71AE" w:rsidRDefault="006B468F" w:rsidP="74CDCF50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3BFFACC6" w14:textId="4481F0FE" w:rsidR="1717C493" w:rsidRPr="008F71AE" w:rsidRDefault="1717C493" w:rsidP="74CDCF50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19</w:t>
            </w:r>
          </w:p>
          <w:p w14:paraId="01E70C91" w14:textId="740F817F" w:rsidR="00A33D21" w:rsidRPr="008F71AE" w:rsidRDefault="27A21669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Morning Devotional- OTH</w:t>
            </w:r>
          </w:p>
          <w:p w14:paraId="23621E88" w14:textId="55533FCE" w:rsidR="00A33D21" w:rsidRPr="008F71AE" w:rsidRDefault="27A21669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Ice Cream Social-OTH</w:t>
            </w:r>
          </w:p>
          <w:p w14:paraId="0918875D" w14:textId="581E7B6E" w:rsidR="00A33D21" w:rsidRPr="008F71AE" w:rsidRDefault="4E9EB2D8" w:rsidP="286C0A0E">
            <w:pPr>
              <w:spacing w:after="0" w:line="240" w:lineRule="auto"/>
              <w:rPr>
                <w:sz w:val="16"/>
                <w:szCs w:val="16"/>
              </w:rPr>
            </w:pPr>
            <w:r w:rsidRPr="008F71AE">
              <w:rPr>
                <w:rFonts w:eastAsia="Calibri" w:cs="Calibri"/>
                <w:sz w:val="20"/>
                <w:szCs w:val="20"/>
              </w:rPr>
              <w:t>Virtual White Cyclone Wooden Roller Coaster-IR</w:t>
            </w:r>
          </w:p>
          <w:p w14:paraId="1F7DDC2A" w14:textId="724D620E" w:rsidR="00A33D21" w:rsidRPr="008F71AE" w:rsidRDefault="1FEFD3F2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eastAsia="Calibri" w:cs="Calibri"/>
                <w:sz w:val="20"/>
                <w:szCs w:val="20"/>
              </w:rPr>
              <w:t>This day in History-IR</w:t>
            </w:r>
          </w:p>
        </w:tc>
        <w:tc>
          <w:tcPr>
            <w:tcW w:w="34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0F74177A" w14:textId="53B716E9" w:rsidR="3A161761" w:rsidRPr="008F71AE" w:rsidRDefault="3A161761" w:rsidP="74CDCF50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20</w:t>
            </w:r>
          </w:p>
          <w:p w14:paraId="574C02E2" w14:textId="32A73755" w:rsidR="00DF63EA" w:rsidRPr="008F71AE" w:rsidRDefault="2B9361F3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Bingo-OTH</w:t>
            </w:r>
          </w:p>
          <w:p w14:paraId="1200B3D4" w14:textId="11E91601" w:rsidR="00DF63EA" w:rsidRPr="008F71AE" w:rsidRDefault="2B9361F3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Happy Hour Cart w/ Fresh Popcorn –OTH</w:t>
            </w:r>
          </w:p>
          <w:p w14:paraId="399BB849" w14:textId="6014112E" w:rsidR="00DF63EA" w:rsidRPr="008F71AE" w:rsidRDefault="1446446F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Funniest Animals of 2020-IR</w:t>
            </w:r>
          </w:p>
          <w:p w14:paraId="40AAD47C" w14:textId="328959BC" w:rsidR="00DF63EA" w:rsidRPr="008F71AE" w:rsidRDefault="1446446F" w:rsidP="286C0A0E">
            <w:pPr>
              <w:spacing w:after="0" w:line="240" w:lineRule="auto"/>
              <w:rPr>
                <w:sz w:val="16"/>
                <w:szCs w:val="16"/>
              </w:rPr>
            </w:pPr>
            <w:r w:rsidRPr="008F71AE">
              <w:rPr>
                <w:rFonts w:eastAsia="Calibri" w:cs="Calibri"/>
                <w:sz w:val="20"/>
                <w:szCs w:val="20"/>
              </w:rPr>
              <w:t>This day in History-IR</w:t>
            </w:r>
          </w:p>
        </w:tc>
        <w:tc>
          <w:tcPr>
            <w:tcW w:w="32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5C59503C" w14:textId="78B2C2ED" w:rsidR="332BCED7" w:rsidRPr="008F71AE" w:rsidRDefault="332BCED7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21</w:t>
            </w:r>
          </w:p>
          <w:p w14:paraId="08237372" w14:textId="77777777" w:rsidR="00F50F89" w:rsidRPr="008F71AE" w:rsidRDefault="00F50F89" w:rsidP="74CDCF50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Independent Activities</w:t>
            </w:r>
          </w:p>
          <w:p w14:paraId="25FB004F" w14:textId="7820C742" w:rsidR="3053F78D" w:rsidRPr="008F71AE" w:rsidRDefault="3053F78D" w:rsidP="286C0A0E">
            <w:pPr>
              <w:spacing w:after="0" w:line="240" w:lineRule="auto"/>
              <w:rPr>
                <w:sz w:val="16"/>
                <w:szCs w:val="16"/>
              </w:rPr>
            </w:pPr>
            <w:r w:rsidRPr="008F71AE">
              <w:rPr>
                <w:rFonts w:eastAsia="Calibri" w:cs="Calibri"/>
                <w:sz w:val="20"/>
                <w:szCs w:val="20"/>
              </w:rPr>
              <w:t>This day in History-IR</w:t>
            </w:r>
          </w:p>
          <w:p w14:paraId="5576E2AC" w14:textId="5A38191D" w:rsidR="286C0A0E" w:rsidRPr="008F71AE" w:rsidRDefault="286C0A0E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61253307" w14:textId="31582F4F" w:rsidR="286C0A0E" w:rsidRPr="008F71AE" w:rsidRDefault="286C0A0E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3AEEF645" w14:textId="1CD76353" w:rsidR="00081818" w:rsidRPr="008F71AE" w:rsidRDefault="00081818" w:rsidP="74CDCF50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081818" w:rsidRPr="008F71AE" w14:paraId="1EDD07C3" w14:textId="77777777" w:rsidTr="4B4812A6">
        <w:trPr>
          <w:trHeight w:val="2372"/>
          <w:jc w:val="center"/>
        </w:trPr>
        <w:tc>
          <w:tcPr>
            <w:tcW w:w="30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13E63A71" w14:textId="50171CC4" w:rsidR="05515DEC" w:rsidRPr="008F71AE" w:rsidRDefault="05515DEC" w:rsidP="74CDCF50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22</w:t>
            </w:r>
          </w:p>
          <w:p w14:paraId="534B5EA4" w14:textId="148F1CFB" w:rsidR="00EE60AE" w:rsidRPr="008F71AE" w:rsidRDefault="00EE60AE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Independent Activities</w:t>
            </w:r>
          </w:p>
          <w:p w14:paraId="4621849B" w14:textId="07E46790" w:rsidR="00081818" w:rsidRPr="008F71AE" w:rsidRDefault="002E3199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noProof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64896" behindDoc="0" locked="0" layoutInCell="1" allowOverlap="1" wp14:anchorId="223BC79F" wp14:editId="7090E2AB">
                  <wp:simplePos x="0" y="0"/>
                  <wp:positionH relativeFrom="column">
                    <wp:posOffset>1101090</wp:posOffset>
                  </wp:positionH>
                  <wp:positionV relativeFrom="paragraph">
                    <wp:posOffset>257175</wp:posOffset>
                  </wp:positionV>
                  <wp:extent cx="961813" cy="679853"/>
                  <wp:effectExtent l="0" t="0" r="0" b="6350"/>
                  <wp:wrapSquare wrapText="bothSides"/>
                  <wp:docPr id="1745134521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813" cy="6798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A811D9" w14:textId="19BB6F06" w:rsidR="00081818" w:rsidRPr="008F71AE" w:rsidRDefault="027B7E79" w:rsidP="286C0A0E">
            <w:pPr>
              <w:spacing w:after="0" w:line="240" w:lineRule="auto"/>
              <w:rPr>
                <w:sz w:val="16"/>
                <w:szCs w:val="16"/>
              </w:rPr>
            </w:pPr>
            <w:r w:rsidRPr="008F71AE">
              <w:rPr>
                <w:rFonts w:eastAsia="Calibri" w:cs="Calibri"/>
                <w:sz w:val="20"/>
                <w:szCs w:val="20"/>
              </w:rPr>
              <w:t>This day in History-IR</w:t>
            </w:r>
          </w:p>
          <w:p w14:paraId="1B166965" w14:textId="51577F48" w:rsidR="00081818" w:rsidRPr="008F71AE" w:rsidRDefault="00081818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4BD040EC" w14:textId="351AF122" w:rsidR="00081818" w:rsidRPr="008F71AE" w:rsidRDefault="6093FF7A" w:rsidP="74CDCF50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23</w:t>
            </w:r>
          </w:p>
          <w:p w14:paraId="6760F69D" w14:textId="7D13FF33" w:rsidR="00081818" w:rsidRPr="008F71AE" w:rsidRDefault="00EE60AE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Bingo-</w:t>
            </w:r>
            <w:r w:rsidR="00EC3497" w:rsidRPr="008F71AE">
              <w:rPr>
                <w:rFonts w:asciiTheme="minorHAnsi" w:hAnsiTheme="minorHAnsi" w:cstheme="minorBidi"/>
                <w:sz w:val="20"/>
                <w:szCs w:val="20"/>
              </w:rPr>
              <w:t>OTH</w:t>
            </w:r>
          </w:p>
          <w:p w14:paraId="0DE1C206" w14:textId="65E1B5C4" w:rsidR="00DF63EA" w:rsidRPr="008F71AE" w:rsidRDefault="00DF63EA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One on One Programs</w:t>
            </w:r>
            <w:r w:rsidR="64435FE5" w:rsidRPr="008F71AE">
              <w:rPr>
                <w:rFonts w:asciiTheme="minorHAnsi" w:hAnsiTheme="minorHAnsi" w:cstheme="minorBidi"/>
                <w:sz w:val="20"/>
                <w:szCs w:val="20"/>
              </w:rPr>
              <w:t xml:space="preserve"> –</w:t>
            </w: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IR</w:t>
            </w:r>
          </w:p>
          <w:p w14:paraId="17445E65" w14:textId="45CFA1EA" w:rsidR="48CD6A68" w:rsidRPr="008F71AE" w:rsidRDefault="48CD6A68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Let us gives thanks-IR</w:t>
            </w:r>
          </w:p>
          <w:p w14:paraId="2A64DED9" w14:textId="7820C742" w:rsidR="48CD6A68" w:rsidRPr="008F71AE" w:rsidRDefault="48CD6A68" w:rsidP="286C0A0E">
            <w:pPr>
              <w:spacing w:after="0" w:line="240" w:lineRule="auto"/>
              <w:rPr>
                <w:sz w:val="16"/>
                <w:szCs w:val="16"/>
              </w:rPr>
            </w:pPr>
            <w:r w:rsidRPr="008F71AE">
              <w:rPr>
                <w:rFonts w:eastAsia="Calibri" w:cs="Calibri"/>
                <w:sz w:val="20"/>
                <w:szCs w:val="20"/>
              </w:rPr>
              <w:t>This day in History-IR</w:t>
            </w:r>
          </w:p>
          <w:p w14:paraId="1DB73E85" w14:textId="5B73AA43" w:rsidR="286C0A0E" w:rsidRPr="008F71AE" w:rsidRDefault="286C0A0E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DDB7B0F" w14:textId="2F2AEFBD" w:rsidR="00DF63EA" w:rsidRPr="008F71AE" w:rsidRDefault="00DF63EA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68FFB542" w14:textId="3B013783" w:rsidR="0B89CD14" w:rsidRPr="008F71AE" w:rsidRDefault="0B89CD14" w:rsidP="74CDCF50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24</w:t>
            </w:r>
          </w:p>
          <w:p w14:paraId="34474FAA" w14:textId="1465CF3F" w:rsidR="33D3D432" w:rsidRPr="008F71AE" w:rsidRDefault="33D3D432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 xml:space="preserve">Chair </w:t>
            </w:r>
            <w:r w:rsidR="00B7053D">
              <w:rPr>
                <w:rFonts w:asciiTheme="minorHAnsi" w:hAnsiTheme="minorHAnsi" w:cstheme="minorBidi"/>
                <w:sz w:val="20"/>
                <w:szCs w:val="20"/>
              </w:rPr>
              <w:t>Dancing</w:t>
            </w: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-OTH</w:t>
            </w:r>
            <w:r w:rsidRPr="008F71AE">
              <w:rPr>
                <w:rFonts w:eastAsia="Calibri" w:cs="Calibri"/>
                <w:sz w:val="20"/>
                <w:szCs w:val="20"/>
              </w:rPr>
              <w:t xml:space="preserve"> </w:t>
            </w:r>
          </w:p>
          <w:p w14:paraId="2AC88AF5" w14:textId="07D8339E" w:rsidR="33D3D432" w:rsidRPr="008F71AE" w:rsidRDefault="33D3D432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eastAsia="Calibri" w:cs="Calibri"/>
                <w:sz w:val="20"/>
                <w:szCs w:val="20"/>
              </w:rPr>
              <w:t>Glamour Gals Manicures- IR</w:t>
            </w:r>
          </w:p>
          <w:p w14:paraId="0EFA718B" w14:textId="47906902" w:rsidR="45289CE9" w:rsidRPr="008F71AE" w:rsidRDefault="45289CE9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Virtual Fall Hike-IR</w:t>
            </w:r>
          </w:p>
          <w:p w14:paraId="3E6DBD1B" w14:textId="7820C742" w:rsidR="45289CE9" w:rsidRPr="008F71AE" w:rsidRDefault="45289CE9" w:rsidP="286C0A0E">
            <w:pPr>
              <w:spacing w:after="0" w:line="240" w:lineRule="auto"/>
              <w:rPr>
                <w:sz w:val="16"/>
                <w:szCs w:val="16"/>
              </w:rPr>
            </w:pPr>
            <w:r w:rsidRPr="008F71AE">
              <w:rPr>
                <w:rFonts w:eastAsia="Calibri" w:cs="Calibri"/>
                <w:sz w:val="20"/>
                <w:szCs w:val="20"/>
              </w:rPr>
              <w:t>This day in History-IR</w:t>
            </w:r>
          </w:p>
          <w:p w14:paraId="56531579" w14:textId="155CA5B9" w:rsidR="286C0A0E" w:rsidRPr="008F71AE" w:rsidRDefault="286C0A0E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327A1335" w14:textId="31D2F75C" w:rsidR="00081818" w:rsidRPr="008F71AE" w:rsidRDefault="00081818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29C9B9D3" w14:textId="0585FB75" w:rsidR="6A7E4078" w:rsidRPr="008F71AE" w:rsidRDefault="6A7E4078" w:rsidP="74CDCF50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25</w:t>
            </w:r>
          </w:p>
          <w:p w14:paraId="1285ED9F" w14:textId="77777777" w:rsidR="00B7053D" w:rsidRPr="008F71AE" w:rsidRDefault="00B7053D" w:rsidP="00B7053D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Bingo-OTH</w:t>
            </w:r>
          </w:p>
          <w:p w14:paraId="610B455E" w14:textId="22CB0FCD" w:rsidR="1B4CB6C4" w:rsidRPr="008F71AE" w:rsidRDefault="1B4CB6C4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bookmarkStart w:id="1" w:name="_GoBack"/>
            <w:bookmarkEnd w:id="1"/>
            <w:r w:rsidRPr="008F71AE">
              <w:rPr>
                <w:rFonts w:asciiTheme="minorHAnsi" w:hAnsiTheme="minorHAnsi" w:cstheme="minorBidi"/>
                <w:sz w:val="20"/>
                <w:szCs w:val="20"/>
              </w:rPr>
              <w:t>One on One Programs- IR</w:t>
            </w:r>
          </w:p>
          <w:p w14:paraId="1F1C3758" w14:textId="66D1830E" w:rsidR="1F9C9037" w:rsidRPr="008F71AE" w:rsidRDefault="1F9C9037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Mind Teaser Puzzles-IR</w:t>
            </w:r>
          </w:p>
          <w:p w14:paraId="359C46D3" w14:textId="7820C742" w:rsidR="1F9C9037" w:rsidRPr="008F71AE" w:rsidRDefault="1F9C9037" w:rsidP="286C0A0E">
            <w:pPr>
              <w:spacing w:after="0" w:line="240" w:lineRule="auto"/>
              <w:rPr>
                <w:sz w:val="16"/>
                <w:szCs w:val="16"/>
              </w:rPr>
            </w:pPr>
            <w:r w:rsidRPr="008F71AE">
              <w:rPr>
                <w:rFonts w:eastAsia="Calibri" w:cs="Calibri"/>
                <w:sz w:val="20"/>
                <w:szCs w:val="20"/>
              </w:rPr>
              <w:t>This day in History-IR</w:t>
            </w:r>
          </w:p>
          <w:p w14:paraId="2A3DFCB5" w14:textId="560DA423" w:rsidR="286C0A0E" w:rsidRPr="008F71AE" w:rsidRDefault="286C0A0E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442D87D5" w14:textId="3F98422B" w:rsidR="4C837BED" w:rsidRPr="008F71AE" w:rsidRDefault="4C837BED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  <w:p w14:paraId="21EB548A" w14:textId="79DC4A88" w:rsidR="00DF63EA" w:rsidRPr="008F71AE" w:rsidRDefault="00DF63EA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69D9BADD" w14:textId="1EAF646F" w:rsidR="564A493F" w:rsidRPr="008F71AE" w:rsidRDefault="564A493F" w:rsidP="74CDCF50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26</w:t>
            </w:r>
          </w:p>
          <w:p w14:paraId="2B6D8A27" w14:textId="740F817F" w:rsidR="00EC3497" w:rsidRPr="008F71AE" w:rsidRDefault="3399F8B4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Morning Devotional- OTH</w:t>
            </w:r>
          </w:p>
          <w:p w14:paraId="693AA4BB" w14:textId="6174D2A6" w:rsidR="00EC3497" w:rsidRPr="008F71AE" w:rsidRDefault="3399F8B4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Ice Cream Social-OTH</w:t>
            </w:r>
          </w:p>
          <w:p w14:paraId="3B2E2956" w14:textId="46C0D12F" w:rsidR="592E2A3F" w:rsidRPr="008F71AE" w:rsidRDefault="592E2A3F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Thanksgiving Riddle me this-IR</w:t>
            </w:r>
          </w:p>
          <w:p w14:paraId="31CED74E" w14:textId="599E534C" w:rsidR="00081818" w:rsidRPr="008F71AE" w:rsidRDefault="00F50F89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6BAA8BC1" w:rsidRPr="008F71AE">
              <w:rPr>
                <w:rFonts w:eastAsia="Calibri" w:cs="Calibri"/>
                <w:sz w:val="20"/>
                <w:szCs w:val="20"/>
              </w:rPr>
              <w:t>This day in History-IR</w:t>
            </w:r>
          </w:p>
          <w:p w14:paraId="7AA28FA7" w14:textId="7E593782" w:rsidR="00081818" w:rsidRPr="008F71AE" w:rsidRDefault="00081818" w:rsidP="286C0A0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48546E48" w14:textId="57C38C47" w:rsidR="02711DB7" w:rsidRPr="008F71AE" w:rsidRDefault="02711DB7" w:rsidP="74CDCF50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27</w:t>
            </w:r>
          </w:p>
          <w:p w14:paraId="68C0BDA2" w14:textId="32A73755" w:rsidR="215D0563" w:rsidRPr="008F71AE" w:rsidRDefault="215D0563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Bingo-OTH</w:t>
            </w:r>
          </w:p>
          <w:p w14:paraId="2D0C93DA" w14:textId="11E91601" w:rsidR="215D0563" w:rsidRPr="008F71AE" w:rsidRDefault="215D0563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Happy Hour Cart w/ Fresh Popcorn –OTH</w:t>
            </w:r>
          </w:p>
          <w:p w14:paraId="0892ACC9" w14:textId="44A99BE8" w:rsidR="57A95EFC" w:rsidRPr="008F71AE" w:rsidRDefault="57A95EFC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Virtual Field Trip- Marineland Dolphin Adventure</w:t>
            </w:r>
            <w:r w:rsidR="1AABB3B7" w:rsidRPr="008F71AE">
              <w:rPr>
                <w:rFonts w:asciiTheme="minorHAnsi" w:hAnsiTheme="minorHAnsi" w:cstheme="minorBidi"/>
                <w:sz w:val="20"/>
                <w:szCs w:val="20"/>
              </w:rPr>
              <w:t xml:space="preserve"> –</w:t>
            </w: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IR</w:t>
            </w:r>
          </w:p>
          <w:p w14:paraId="5353362F" w14:textId="7820C742" w:rsidR="4E19FB7B" w:rsidRPr="008F71AE" w:rsidRDefault="4E19FB7B" w:rsidP="286C0A0E">
            <w:pPr>
              <w:spacing w:after="0" w:line="240" w:lineRule="auto"/>
              <w:rPr>
                <w:sz w:val="16"/>
                <w:szCs w:val="16"/>
              </w:rPr>
            </w:pPr>
            <w:r w:rsidRPr="008F71AE">
              <w:rPr>
                <w:rFonts w:eastAsia="Calibri" w:cs="Calibri"/>
                <w:sz w:val="20"/>
                <w:szCs w:val="20"/>
              </w:rPr>
              <w:t>This day in History-IR</w:t>
            </w:r>
          </w:p>
          <w:p w14:paraId="145D1C24" w14:textId="5A38191D" w:rsidR="286C0A0E" w:rsidRPr="008F71AE" w:rsidRDefault="286C0A0E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6D019388" w14:textId="3650A322" w:rsidR="00DF63EA" w:rsidRPr="008F71AE" w:rsidRDefault="00DF63EA" w:rsidP="286C0A0E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1C49FC69" w14:textId="3FE4CD57" w:rsidR="70BC0B20" w:rsidRPr="008F71AE" w:rsidRDefault="70BC0B20" w:rsidP="74CDCF50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28</w:t>
            </w:r>
          </w:p>
          <w:p w14:paraId="2CF535A5" w14:textId="4F95F8A6" w:rsidR="00DF63EA" w:rsidRPr="008F71AE" w:rsidRDefault="00EC3497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Independent Activities</w:t>
            </w:r>
          </w:p>
          <w:p w14:paraId="37E98013" w14:textId="7820C742" w:rsidR="03E8680B" w:rsidRPr="008F71AE" w:rsidRDefault="03E8680B" w:rsidP="286C0A0E">
            <w:pPr>
              <w:spacing w:after="0" w:line="240" w:lineRule="auto"/>
              <w:rPr>
                <w:sz w:val="16"/>
                <w:szCs w:val="16"/>
              </w:rPr>
            </w:pPr>
            <w:r w:rsidRPr="008F71AE">
              <w:rPr>
                <w:rFonts w:eastAsia="Calibri" w:cs="Calibri"/>
                <w:sz w:val="20"/>
                <w:szCs w:val="20"/>
              </w:rPr>
              <w:t>This day in History-IR</w:t>
            </w:r>
          </w:p>
          <w:p w14:paraId="45931037" w14:textId="5A38191D" w:rsidR="286C0A0E" w:rsidRPr="008F71AE" w:rsidRDefault="286C0A0E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71F0B2CC" w14:textId="0F61350F" w:rsidR="286C0A0E" w:rsidRPr="008F71AE" w:rsidRDefault="286C0A0E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26C27581" w14:textId="77777777" w:rsidR="00DF63EA" w:rsidRPr="008F71AE" w:rsidRDefault="00DF63EA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3785B0D1" w14:textId="621A51D6" w:rsidR="00081818" w:rsidRPr="008F71AE" w:rsidRDefault="00081818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081818" w:rsidRPr="008F71AE" w14:paraId="1725D8BC" w14:textId="77777777" w:rsidTr="4B4812A6">
        <w:trPr>
          <w:trHeight w:val="2529"/>
          <w:jc w:val="center"/>
        </w:trPr>
        <w:tc>
          <w:tcPr>
            <w:tcW w:w="30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198B4DED" w14:textId="00D9B8CC" w:rsidR="0EBBC3E8" w:rsidRPr="008F71AE" w:rsidRDefault="0EBBC3E8" w:rsidP="74CDCF50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29</w:t>
            </w:r>
          </w:p>
          <w:p w14:paraId="356F0856" w14:textId="77777777" w:rsidR="00EE60AE" w:rsidRPr="008F71AE" w:rsidRDefault="00EE60AE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Independent Activities</w:t>
            </w:r>
          </w:p>
          <w:p w14:paraId="0EAEC66A" w14:textId="3ECDE7D4" w:rsidR="00081818" w:rsidRPr="008F71AE" w:rsidRDefault="00081818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08FDB0CD" w14:textId="2886CFCA" w:rsidR="00081818" w:rsidRPr="008F71AE" w:rsidRDefault="1EDA52D8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noProof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65920" behindDoc="0" locked="0" layoutInCell="1" allowOverlap="1" wp14:anchorId="6BB548E7" wp14:editId="103F4FE4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177165</wp:posOffset>
                  </wp:positionV>
                  <wp:extent cx="919819" cy="608382"/>
                  <wp:effectExtent l="0" t="0" r="0" b="1270"/>
                  <wp:wrapSquare wrapText="bothSides"/>
                  <wp:docPr id="94622976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819" cy="608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C2108D" w14:textId="19BB6F06" w:rsidR="00081818" w:rsidRPr="008F71AE" w:rsidRDefault="4D312B7E" w:rsidP="286C0A0E">
            <w:pPr>
              <w:spacing w:after="0" w:line="240" w:lineRule="auto"/>
              <w:rPr>
                <w:sz w:val="16"/>
                <w:szCs w:val="16"/>
              </w:rPr>
            </w:pPr>
            <w:r w:rsidRPr="008F71AE">
              <w:rPr>
                <w:rFonts w:eastAsia="Calibri" w:cs="Calibri"/>
                <w:sz w:val="20"/>
                <w:szCs w:val="20"/>
              </w:rPr>
              <w:t>This day in History-IR</w:t>
            </w:r>
          </w:p>
          <w:p w14:paraId="2D838DD4" w14:textId="52853E8B" w:rsidR="00081818" w:rsidRPr="008F71AE" w:rsidRDefault="00081818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13573F6B" w14:textId="632717BC" w:rsidR="1EC7354D" w:rsidRPr="008F71AE" w:rsidRDefault="1EC7354D" w:rsidP="74CDCF50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30</w:t>
            </w:r>
          </w:p>
          <w:p w14:paraId="2E0F8B38" w14:textId="2C2EFEFC" w:rsidR="755F670B" w:rsidRPr="008F71AE" w:rsidRDefault="755F670B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Bingo-OTH</w:t>
            </w:r>
          </w:p>
          <w:p w14:paraId="69623959" w14:textId="24EB35B6" w:rsidR="755F670B" w:rsidRPr="008F71AE" w:rsidRDefault="755F670B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One on One Programs –IR</w:t>
            </w:r>
          </w:p>
          <w:p w14:paraId="19E878A6" w14:textId="5D0D38A6" w:rsidR="5CD044F2" w:rsidRPr="008F71AE" w:rsidRDefault="5CD044F2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rFonts w:asciiTheme="minorHAnsi" w:hAnsiTheme="minorHAnsi" w:cstheme="minorBidi"/>
                <w:sz w:val="20"/>
                <w:szCs w:val="20"/>
              </w:rPr>
              <w:t>What’s in the bag? -IR</w:t>
            </w:r>
          </w:p>
          <w:p w14:paraId="763835B5" w14:textId="7820C742" w:rsidR="5CD044F2" w:rsidRPr="008F71AE" w:rsidRDefault="5CD044F2" w:rsidP="286C0A0E">
            <w:pPr>
              <w:spacing w:after="0" w:line="240" w:lineRule="auto"/>
              <w:rPr>
                <w:sz w:val="16"/>
                <w:szCs w:val="16"/>
              </w:rPr>
            </w:pPr>
            <w:r w:rsidRPr="008F71AE">
              <w:rPr>
                <w:rFonts w:eastAsia="Calibri" w:cs="Calibri"/>
                <w:sz w:val="20"/>
                <w:szCs w:val="20"/>
              </w:rPr>
              <w:t>This day in History-IR</w:t>
            </w:r>
          </w:p>
          <w:p w14:paraId="716EACAB" w14:textId="636EAA0C" w:rsidR="286C0A0E" w:rsidRPr="008F71AE" w:rsidRDefault="286C0A0E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141A3D79" w14:textId="77777777" w:rsidR="0075668F" w:rsidRPr="008F71AE" w:rsidRDefault="0075668F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73386094" w14:textId="52F84107" w:rsidR="00046F9E" w:rsidRPr="008F71AE" w:rsidRDefault="00046F9E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24846B05" w14:textId="1BAC9CAC" w:rsidR="00081818" w:rsidRPr="008F71AE" w:rsidRDefault="00081818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8F71AE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3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635E7D7E" w14:textId="189E0C35" w:rsidR="00081818" w:rsidRPr="008F71AE" w:rsidRDefault="00081818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22FAE50A" w14:textId="1F92DEEE" w:rsidR="00081818" w:rsidRPr="008F71AE" w:rsidRDefault="60549387" w:rsidP="286C0A0E">
            <w:pPr>
              <w:spacing w:line="240" w:lineRule="auto"/>
              <w:rPr>
                <w:rFonts w:eastAsia="Calibri" w:cs="Calibri"/>
                <w:sz w:val="19"/>
                <w:szCs w:val="19"/>
              </w:rPr>
            </w:pPr>
            <w:r w:rsidRPr="008F71AE">
              <w:rPr>
                <w:rFonts w:eastAsia="Calibri" w:cs="Calibri"/>
                <w:b/>
                <w:bCs/>
                <w:sz w:val="19"/>
                <w:szCs w:val="19"/>
                <w:u w:val="single"/>
              </w:rPr>
              <w:t>Location Key</w:t>
            </w:r>
          </w:p>
          <w:p w14:paraId="46BC3105" w14:textId="005370CE" w:rsidR="00081818" w:rsidRPr="008F71AE" w:rsidRDefault="60549387" w:rsidP="286C0A0E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8F71AE">
              <w:rPr>
                <w:rFonts w:eastAsia="Calibri" w:cs="Calibri"/>
                <w:sz w:val="20"/>
                <w:szCs w:val="20"/>
              </w:rPr>
              <w:t>MDR – Main Dining Room</w:t>
            </w:r>
          </w:p>
          <w:p w14:paraId="5A7360FD" w14:textId="1DADF86C" w:rsidR="00081818" w:rsidRPr="008F71AE" w:rsidRDefault="60549387" w:rsidP="286C0A0E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8F71AE">
              <w:rPr>
                <w:rFonts w:eastAsia="Calibri" w:cs="Calibri"/>
                <w:sz w:val="20"/>
                <w:szCs w:val="20"/>
              </w:rPr>
              <w:t>ADR – Assisted Dining Room</w:t>
            </w:r>
          </w:p>
          <w:p w14:paraId="53B8F629" w14:textId="54C6BD53" w:rsidR="00081818" w:rsidRPr="008F71AE" w:rsidRDefault="60549387" w:rsidP="286C0A0E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8F71AE">
              <w:rPr>
                <w:rFonts w:eastAsia="Calibri" w:cs="Calibri"/>
                <w:sz w:val="20"/>
                <w:szCs w:val="20"/>
              </w:rPr>
              <w:t>AR—Activity Room</w:t>
            </w:r>
          </w:p>
          <w:p w14:paraId="2B8CAB0D" w14:textId="1C6D034D" w:rsidR="00081818" w:rsidRPr="008F71AE" w:rsidRDefault="60549387" w:rsidP="286C0A0E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8F71AE">
              <w:rPr>
                <w:rFonts w:eastAsia="Calibri" w:cs="Calibri"/>
                <w:sz w:val="20"/>
                <w:szCs w:val="20"/>
              </w:rPr>
              <w:t xml:space="preserve">OTH—On </w:t>
            </w:r>
            <w:r w:rsidRPr="008F71AE">
              <w:rPr>
                <w:rFonts w:eastAsia="Calibri" w:cs="Calibri"/>
                <w:color w:val="000000" w:themeColor="text1"/>
                <w:sz w:val="20"/>
                <w:szCs w:val="20"/>
              </w:rPr>
              <w:t>The</w:t>
            </w:r>
            <w:r w:rsidRPr="008F71AE">
              <w:rPr>
                <w:rFonts w:eastAsia="Calibri" w:cs="Calibri"/>
                <w:sz w:val="20"/>
                <w:szCs w:val="20"/>
              </w:rPr>
              <w:t xml:space="preserve"> Hall</w:t>
            </w:r>
          </w:p>
          <w:p w14:paraId="2269B3FC" w14:textId="4D54D495" w:rsidR="00081818" w:rsidRPr="008F71AE" w:rsidRDefault="60549387" w:rsidP="286C0A0E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8F71AE">
              <w:rPr>
                <w:rFonts w:eastAsia="Calibri" w:cs="Calibri"/>
                <w:sz w:val="20"/>
                <w:szCs w:val="20"/>
              </w:rPr>
              <w:t>IR—In Room Activities</w:t>
            </w:r>
          </w:p>
          <w:p w14:paraId="47259A60" w14:textId="43A68C98" w:rsidR="00081818" w:rsidRPr="008F71AE" w:rsidRDefault="00081818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7C0B5D64" w14:textId="1E0BE5FC" w:rsidR="00081818" w:rsidRPr="008F71AE" w:rsidRDefault="60549387" w:rsidP="286C0A0E">
            <w:pPr>
              <w:spacing w:after="0" w:line="240" w:lineRule="auto"/>
              <w:rPr>
                <w:sz w:val="16"/>
                <w:szCs w:val="16"/>
              </w:rPr>
            </w:pPr>
            <w:r w:rsidRPr="008F71AE">
              <w:rPr>
                <w:rFonts w:eastAsia="Calibri" w:cs="Calibri"/>
                <w:sz w:val="20"/>
                <w:szCs w:val="20"/>
              </w:rPr>
              <w:t>*Activities are subject to change as the conditions change and to meet the needs of our residents*</w:t>
            </w:r>
          </w:p>
        </w:tc>
        <w:tc>
          <w:tcPr>
            <w:tcW w:w="34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785328C4" w14:textId="487CCFC2" w:rsidR="00081818" w:rsidRPr="008F71AE" w:rsidRDefault="00081818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54067791" w14:textId="5C085985" w:rsidR="00081818" w:rsidRPr="008F71AE" w:rsidRDefault="00081818" w:rsidP="286C0A0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14:paraId="21F85CB8" w14:textId="05195B9F" w:rsidR="002E55E1" w:rsidRPr="008F71AE" w:rsidRDefault="002E55E1" w:rsidP="286C0A0E">
      <w:pPr>
        <w:pStyle w:val="Month"/>
        <w:spacing w:line="240" w:lineRule="auto"/>
        <w:jc w:val="left"/>
        <w:rPr>
          <w:sz w:val="20"/>
          <w:szCs w:val="20"/>
        </w:rPr>
      </w:pPr>
    </w:p>
    <w:sectPr w:rsidR="002E55E1" w:rsidRPr="008F71AE">
      <w:headerReference w:type="default" r:id="rId14"/>
      <w:footerReference w:type="default" r:id="rId15"/>
      <w:pgSz w:w="24480" w:h="15840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30D77" w14:textId="77777777" w:rsidR="00072054" w:rsidRPr="008F71AE" w:rsidRDefault="008F71AE">
      <w:pPr>
        <w:spacing w:after="0" w:line="240" w:lineRule="auto"/>
        <w:rPr>
          <w:sz w:val="16"/>
          <w:szCs w:val="16"/>
        </w:rPr>
      </w:pPr>
      <w:r w:rsidRPr="008F71AE">
        <w:rPr>
          <w:sz w:val="16"/>
          <w:szCs w:val="16"/>
        </w:rPr>
        <w:separator/>
      </w:r>
    </w:p>
  </w:endnote>
  <w:endnote w:type="continuationSeparator" w:id="0">
    <w:p w14:paraId="143C465F" w14:textId="77777777" w:rsidR="00072054" w:rsidRPr="008F71AE" w:rsidRDefault="008F71AE">
      <w:pPr>
        <w:spacing w:after="0" w:line="240" w:lineRule="auto"/>
        <w:rPr>
          <w:sz w:val="16"/>
          <w:szCs w:val="16"/>
        </w:rPr>
      </w:pPr>
      <w:r w:rsidRPr="008F71AE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7680"/>
      <w:gridCol w:w="7680"/>
      <w:gridCol w:w="7680"/>
    </w:tblGrid>
    <w:tr w:rsidR="286C0A0E" w:rsidRPr="008F71AE" w14:paraId="22F5DD55" w14:textId="77777777" w:rsidTr="286C0A0E">
      <w:tc>
        <w:tcPr>
          <w:tcW w:w="7680" w:type="dxa"/>
        </w:tcPr>
        <w:p w14:paraId="4E35AFC2" w14:textId="527359CC" w:rsidR="286C0A0E" w:rsidRPr="008F71AE" w:rsidRDefault="286C0A0E" w:rsidP="286C0A0E">
          <w:pPr>
            <w:pStyle w:val="Header"/>
            <w:ind w:left="-115"/>
            <w:rPr>
              <w:sz w:val="17"/>
              <w:szCs w:val="17"/>
            </w:rPr>
          </w:pPr>
        </w:p>
      </w:tc>
      <w:tc>
        <w:tcPr>
          <w:tcW w:w="7680" w:type="dxa"/>
        </w:tcPr>
        <w:p w14:paraId="1BC40574" w14:textId="45E43D5D" w:rsidR="286C0A0E" w:rsidRPr="008F71AE" w:rsidRDefault="286C0A0E" w:rsidP="286C0A0E">
          <w:pPr>
            <w:pStyle w:val="Header"/>
            <w:jc w:val="center"/>
            <w:rPr>
              <w:sz w:val="17"/>
              <w:szCs w:val="17"/>
            </w:rPr>
          </w:pPr>
        </w:p>
      </w:tc>
      <w:tc>
        <w:tcPr>
          <w:tcW w:w="7680" w:type="dxa"/>
        </w:tcPr>
        <w:p w14:paraId="3DA6C608" w14:textId="3A8E3CF7" w:rsidR="286C0A0E" w:rsidRPr="008F71AE" w:rsidRDefault="286C0A0E" w:rsidP="286C0A0E">
          <w:pPr>
            <w:pStyle w:val="Header"/>
            <w:ind w:right="-115"/>
            <w:jc w:val="right"/>
            <w:rPr>
              <w:sz w:val="17"/>
              <w:szCs w:val="17"/>
            </w:rPr>
          </w:pPr>
        </w:p>
      </w:tc>
    </w:tr>
  </w:tbl>
  <w:p w14:paraId="49E5118C" w14:textId="2C8415A8" w:rsidR="286C0A0E" w:rsidRPr="008F71AE" w:rsidRDefault="286C0A0E" w:rsidP="286C0A0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BEBA9" w14:textId="77777777" w:rsidR="00072054" w:rsidRPr="008F71AE" w:rsidRDefault="008F71AE">
      <w:pPr>
        <w:spacing w:after="0" w:line="240" w:lineRule="auto"/>
        <w:rPr>
          <w:sz w:val="16"/>
          <w:szCs w:val="16"/>
        </w:rPr>
      </w:pPr>
      <w:r w:rsidRPr="008F71AE">
        <w:rPr>
          <w:sz w:val="16"/>
          <w:szCs w:val="16"/>
        </w:rPr>
        <w:separator/>
      </w:r>
    </w:p>
  </w:footnote>
  <w:footnote w:type="continuationSeparator" w:id="0">
    <w:p w14:paraId="5E9FB1C4" w14:textId="77777777" w:rsidR="00072054" w:rsidRPr="008F71AE" w:rsidRDefault="008F71AE">
      <w:pPr>
        <w:spacing w:after="0" w:line="240" w:lineRule="auto"/>
        <w:rPr>
          <w:sz w:val="16"/>
          <w:szCs w:val="16"/>
        </w:rPr>
      </w:pPr>
      <w:r w:rsidRPr="008F71AE">
        <w:rPr>
          <w:sz w:val="16"/>
          <w:szCs w:val="1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7680"/>
      <w:gridCol w:w="7680"/>
      <w:gridCol w:w="7680"/>
    </w:tblGrid>
    <w:tr w:rsidR="286C0A0E" w:rsidRPr="008F71AE" w14:paraId="08361A11" w14:textId="77777777" w:rsidTr="286C0A0E">
      <w:tc>
        <w:tcPr>
          <w:tcW w:w="7680" w:type="dxa"/>
        </w:tcPr>
        <w:p w14:paraId="03AE1404" w14:textId="43C2E491" w:rsidR="286C0A0E" w:rsidRPr="008F71AE" w:rsidRDefault="286C0A0E" w:rsidP="286C0A0E">
          <w:pPr>
            <w:pStyle w:val="Header"/>
            <w:ind w:left="-115"/>
            <w:rPr>
              <w:sz w:val="17"/>
              <w:szCs w:val="17"/>
            </w:rPr>
          </w:pPr>
        </w:p>
      </w:tc>
      <w:tc>
        <w:tcPr>
          <w:tcW w:w="7680" w:type="dxa"/>
        </w:tcPr>
        <w:p w14:paraId="256EBB73" w14:textId="69BF4D28" w:rsidR="286C0A0E" w:rsidRPr="008F71AE" w:rsidRDefault="286C0A0E" w:rsidP="286C0A0E">
          <w:pPr>
            <w:pStyle w:val="Header"/>
            <w:jc w:val="center"/>
            <w:rPr>
              <w:sz w:val="17"/>
              <w:szCs w:val="17"/>
            </w:rPr>
          </w:pPr>
        </w:p>
      </w:tc>
      <w:tc>
        <w:tcPr>
          <w:tcW w:w="7680" w:type="dxa"/>
        </w:tcPr>
        <w:p w14:paraId="71AF634B" w14:textId="5D7E1122" w:rsidR="286C0A0E" w:rsidRPr="008F71AE" w:rsidRDefault="286C0A0E" w:rsidP="286C0A0E">
          <w:pPr>
            <w:pStyle w:val="Header"/>
            <w:ind w:right="-115"/>
            <w:jc w:val="right"/>
            <w:rPr>
              <w:sz w:val="17"/>
              <w:szCs w:val="17"/>
            </w:rPr>
          </w:pPr>
        </w:p>
      </w:tc>
    </w:tr>
  </w:tbl>
  <w:p w14:paraId="02E09B52" w14:textId="05F851E1" w:rsidR="286C0A0E" w:rsidRPr="008F71AE" w:rsidRDefault="286C0A0E" w:rsidP="286C0A0E">
    <w:pPr>
      <w:pStyle w:val="Header"/>
      <w:rPr>
        <w:sz w:val="17"/>
        <w:szCs w:val="17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sty Huddleston">
    <w15:presenceInfo w15:providerId="AD" w15:userId="S-1-5-21-754941836-1982017902-2238669895-2542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E1"/>
    <w:rsid w:val="00002E0E"/>
    <w:rsid w:val="000052C6"/>
    <w:rsid w:val="00007985"/>
    <w:rsid w:val="00013DA4"/>
    <w:rsid w:val="00046F9E"/>
    <w:rsid w:val="0005108A"/>
    <w:rsid w:val="0006463A"/>
    <w:rsid w:val="00072054"/>
    <w:rsid w:val="00072612"/>
    <w:rsid w:val="00081818"/>
    <w:rsid w:val="000832D0"/>
    <w:rsid w:val="000934FC"/>
    <w:rsid w:val="00097F3F"/>
    <w:rsid w:val="00112BB6"/>
    <w:rsid w:val="00125625"/>
    <w:rsid w:val="00182CF3"/>
    <w:rsid w:val="00194C35"/>
    <w:rsid w:val="001C65D4"/>
    <w:rsid w:val="001D1CE2"/>
    <w:rsid w:val="001D7F4D"/>
    <w:rsid w:val="00200249"/>
    <w:rsid w:val="00227BFE"/>
    <w:rsid w:val="00236BEA"/>
    <w:rsid w:val="00252A53"/>
    <w:rsid w:val="0026448F"/>
    <w:rsid w:val="00281FD1"/>
    <w:rsid w:val="00293A2B"/>
    <w:rsid w:val="002A5627"/>
    <w:rsid w:val="002A6159"/>
    <w:rsid w:val="002A65AC"/>
    <w:rsid w:val="002B5E9E"/>
    <w:rsid w:val="002D37BC"/>
    <w:rsid w:val="002E3199"/>
    <w:rsid w:val="002E55E1"/>
    <w:rsid w:val="003015DF"/>
    <w:rsid w:val="00304630"/>
    <w:rsid w:val="00310331"/>
    <w:rsid w:val="00322ACE"/>
    <w:rsid w:val="00343F93"/>
    <w:rsid w:val="003737A0"/>
    <w:rsid w:val="00387BB7"/>
    <w:rsid w:val="00391B59"/>
    <w:rsid w:val="00424667"/>
    <w:rsid w:val="004362CE"/>
    <w:rsid w:val="0044747D"/>
    <w:rsid w:val="0045508E"/>
    <w:rsid w:val="00456594"/>
    <w:rsid w:val="00460E2D"/>
    <w:rsid w:val="00463CFB"/>
    <w:rsid w:val="004814AD"/>
    <w:rsid w:val="004978CF"/>
    <w:rsid w:val="004B0F3F"/>
    <w:rsid w:val="004B481B"/>
    <w:rsid w:val="004C449B"/>
    <w:rsid w:val="004F0D36"/>
    <w:rsid w:val="004F387B"/>
    <w:rsid w:val="0050383A"/>
    <w:rsid w:val="00512AF2"/>
    <w:rsid w:val="0051610E"/>
    <w:rsid w:val="00570917"/>
    <w:rsid w:val="00591E20"/>
    <w:rsid w:val="00592409"/>
    <w:rsid w:val="005A39D1"/>
    <w:rsid w:val="005B046D"/>
    <w:rsid w:val="005D5413"/>
    <w:rsid w:val="00600217"/>
    <w:rsid w:val="006132F6"/>
    <w:rsid w:val="00614763"/>
    <w:rsid w:val="00650B09"/>
    <w:rsid w:val="006643D6"/>
    <w:rsid w:val="00666C1C"/>
    <w:rsid w:val="006708DF"/>
    <w:rsid w:val="006877E5"/>
    <w:rsid w:val="00687DD9"/>
    <w:rsid w:val="006923E8"/>
    <w:rsid w:val="006B468F"/>
    <w:rsid w:val="006C6376"/>
    <w:rsid w:val="006D290D"/>
    <w:rsid w:val="006D2C5F"/>
    <w:rsid w:val="0070082F"/>
    <w:rsid w:val="00706400"/>
    <w:rsid w:val="00706B83"/>
    <w:rsid w:val="007122C6"/>
    <w:rsid w:val="00732DD1"/>
    <w:rsid w:val="00733F2B"/>
    <w:rsid w:val="00736474"/>
    <w:rsid w:val="007500EF"/>
    <w:rsid w:val="0075668F"/>
    <w:rsid w:val="00787753"/>
    <w:rsid w:val="00791CF6"/>
    <w:rsid w:val="007B1780"/>
    <w:rsid w:val="007C4F44"/>
    <w:rsid w:val="00833C55"/>
    <w:rsid w:val="00862A86"/>
    <w:rsid w:val="00866A65"/>
    <w:rsid w:val="00866FD8"/>
    <w:rsid w:val="008811E4"/>
    <w:rsid w:val="008917F0"/>
    <w:rsid w:val="008C49F9"/>
    <w:rsid w:val="008F71AE"/>
    <w:rsid w:val="0091195C"/>
    <w:rsid w:val="009179A4"/>
    <w:rsid w:val="009231A1"/>
    <w:rsid w:val="009265C3"/>
    <w:rsid w:val="009860C0"/>
    <w:rsid w:val="00990454"/>
    <w:rsid w:val="0099636D"/>
    <w:rsid w:val="00996F5E"/>
    <w:rsid w:val="009A4BD6"/>
    <w:rsid w:val="009A7CE6"/>
    <w:rsid w:val="009B0AD6"/>
    <w:rsid w:val="009D7DC7"/>
    <w:rsid w:val="00A0729E"/>
    <w:rsid w:val="00A26200"/>
    <w:rsid w:val="00A33D21"/>
    <w:rsid w:val="00A436E4"/>
    <w:rsid w:val="00A4484B"/>
    <w:rsid w:val="00A55394"/>
    <w:rsid w:val="00A70963"/>
    <w:rsid w:val="00AA47E4"/>
    <w:rsid w:val="00AB6A73"/>
    <w:rsid w:val="00AC0068"/>
    <w:rsid w:val="00AC0D7D"/>
    <w:rsid w:val="00B3089E"/>
    <w:rsid w:val="00B7053D"/>
    <w:rsid w:val="00B769A4"/>
    <w:rsid w:val="00BA0A07"/>
    <w:rsid w:val="00BA0A31"/>
    <w:rsid w:val="00BA423F"/>
    <w:rsid w:val="00BB176A"/>
    <w:rsid w:val="00BF473F"/>
    <w:rsid w:val="00C21080"/>
    <w:rsid w:val="00C43FC8"/>
    <w:rsid w:val="00C65125"/>
    <w:rsid w:val="00CA0DF0"/>
    <w:rsid w:val="00CA24BA"/>
    <w:rsid w:val="00CC76B9"/>
    <w:rsid w:val="00CE4981"/>
    <w:rsid w:val="00D0211A"/>
    <w:rsid w:val="00D12844"/>
    <w:rsid w:val="00D316D2"/>
    <w:rsid w:val="00D35C0E"/>
    <w:rsid w:val="00D364BB"/>
    <w:rsid w:val="00D70D54"/>
    <w:rsid w:val="00D84E73"/>
    <w:rsid w:val="00D907A2"/>
    <w:rsid w:val="00D94D39"/>
    <w:rsid w:val="00DA3544"/>
    <w:rsid w:val="00DD7F4A"/>
    <w:rsid w:val="00DE3831"/>
    <w:rsid w:val="00DF63EA"/>
    <w:rsid w:val="00E10817"/>
    <w:rsid w:val="00E20D86"/>
    <w:rsid w:val="00E3005A"/>
    <w:rsid w:val="00E639A8"/>
    <w:rsid w:val="00E75009"/>
    <w:rsid w:val="00E764A0"/>
    <w:rsid w:val="00EC0C35"/>
    <w:rsid w:val="00EC3497"/>
    <w:rsid w:val="00ED06C2"/>
    <w:rsid w:val="00EE60AE"/>
    <w:rsid w:val="00F30891"/>
    <w:rsid w:val="00F3430D"/>
    <w:rsid w:val="00F50F89"/>
    <w:rsid w:val="00F51206"/>
    <w:rsid w:val="00F5583D"/>
    <w:rsid w:val="00FA19DA"/>
    <w:rsid w:val="00FB0761"/>
    <w:rsid w:val="00FD4DEC"/>
    <w:rsid w:val="00FD6594"/>
    <w:rsid w:val="00FE14DC"/>
    <w:rsid w:val="00FF4A04"/>
    <w:rsid w:val="00FF50FB"/>
    <w:rsid w:val="01965146"/>
    <w:rsid w:val="02160C33"/>
    <w:rsid w:val="0254F177"/>
    <w:rsid w:val="02711DB7"/>
    <w:rsid w:val="027B7E79"/>
    <w:rsid w:val="03A3D4F3"/>
    <w:rsid w:val="03A81D88"/>
    <w:rsid w:val="03E8680B"/>
    <w:rsid w:val="0450EF88"/>
    <w:rsid w:val="048C960F"/>
    <w:rsid w:val="04A25084"/>
    <w:rsid w:val="04DC6C89"/>
    <w:rsid w:val="05515DEC"/>
    <w:rsid w:val="05787FC4"/>
    <w:rsid w:val="05C9AB25"/>
    <w:rsid w:val="061A4604"/>
    <w:rsid w:val="065BEEC7"/>
    <w:rsid w:val="07CD866D"/>
    <w:rsid w:val="07D5A736"/>
    <w:rsid w:val="082EC159"/>
    <w:rsid w:val="08EA5308"/>
    <w:rsid w:val="09CD3017"/>
    <w:rsid w:val="0A7A3557"/>
    <w:rsid w:val="0A9C5BBA"/>
    <w:rsid w:val="0AF3DC94"/>
    <w:rsid w:val="0B164AD8"/>
    <w:rsid w:val="0B402720"/>
    <w:rsid w:val="0B6CFC94"/>
    <w:rsid w:val="0B89CD14"/>
    <w:rsid w:val="0C0851A0"/>
    <w:rsid w:val="0C0F0ED1"/>
    <w:rsid w:val="0C26FB48"/>
    <w:rsid w:val="0CA6A92F"/>
    <w:rsid w:val="0CE932DE"/>
    <w:rsid w:val="0D1CD8D6"/>
    <w:rsid w:val="0D36274D"/>
    <w:rsid w:val="0DBB0A72"/>
    <w:rsid w:val="0DDE22D6"/>
    <w:rsid w:val="0E62E9A9"/>
    <w:rsid w:val="0EBBC3E8"/>
    <w:rsid w:val="0ECB8D99"/>
    <w:rsid w:val="0F052CCF"/>
    <w:rsid w:val="10A6255A"/>
    <w:rsid w:val="11409B02"/>
    <w:rsid w:val="11615DED"/>
    <w:rsid w:val="11813ACC"/>
    <w:rsid w:val="12218987"/>
    <w:rsid w:val="12343C58"/>
    <w:rsid w:val="1283C5C6"/>
    <w:rsid w:val="12B1E478"/>
    <w:rsid w:val="13AAFA46"/>
    <w:rsid w:val="1446446F"/>
    <w:rsid w:val="15516FFE"/>
    <w:rsid w:val="156602AE"/>
    <w:rsid w:val="15F5CDBB"/>
    <w:rsid w:val="16D68092"/>
    <w:rsid w:val="16F9D4B5"/>
    <w:rsid w:val="1717C493"/>
    <w:rsid w:val="179D825B"/>
    <w:rsid w:val="17D06466"/>
    <w:rsid w:val="181926DE"/>
    <w:rsid w:val="183DBEA2"/>
    <w:rsid w:val="189F4464"/>
    <w:rsid w:val="18D55742"/>
    <w:rsid w:val="19D00045"/>
    <w:rsid w:val="1A1DAA87"/>
    <w:rsid w:val="1A6AC9C1"/>
    <w:rsid w:val="1A71D647"/>
    <w:rsid w:val="1A7BEB48"/>
    <w:rsid w:val="1AABB3B7"/>
    <w:rsid w:val="1B1202AA"/>
    <w:rsid w:val="1B4CB6C4"/>
    <w:rsid w:val="1BA45467"/>
    <w:rsid w:val="1BC7A8BF"/>
    <w:rsid w:val="1C6FA264"/>
    <w:rsid w:val="1C9DBC30"/>
    <w:rsid w:val="1E1B3B68"/>
    <w:rsid w:val="1EC7354D"/>
    <w:rsid w:val="1EDA52D8"/>
    <w:rsid w:val="1F7FAC92"/>
    <w:rsid w:val="1F9C9037"/>
    <w:rsid w:val="1FD4784A"/>
    <w:rsid w:val="1FDCC16F"/>
    <w:rsid w:val="1FEFD3F2"/>
    <w:rsid w:val="200363FE"/>
    <w:rsid w:val="203C757B"/>
    <w:rsid w:val="2093CB7A"/>
    <w:rsid w:val="215D0563"/>
    <w:rsid w:val="21DEDBC1"/>
    <w:rsid w:val="22003F4F"/>
    <w:rsid w:val="228E70C1"/>
    <w:rsid w:val="23F1F4F4"/>
    <w:rsid w:val="242567F8"/>
    <w:rsid w:val="245B529D"/>
    <w:rsid w:val="24744357"/>
    <w:rsid w:val="24F1E60C"/>
    <w:rsid w:val="250F654B"/>
    <w:rsid w:val="25666755"/>
    <w:rsid w:val="263B86B9"/>
    <w:rsid w:val="2711C086"/>
    <w:rsid w:val="27A21669"/>
    <w:rsid w:val="27C0FC54"/>
    <w:rsid w:val="286C0A0E"/>
    <w:rsid w:val="29C82008"/>
    <w:rsid w:val="29D3BC14"/>
    <w:rsid w:val="29E90605"/>
    <w:rsid w:val="2A05483F"/>
    <w:rsid w:val="2A1B7E44"/>
    <w:rsid w:val="2A3A55CC"/>
    <w:rsid w:val="2AD51D72"/>
    <w:rsid w:val="2B35558A"/>
    <w:rsid w:val="2B50D361"/>
    <w:rsid w:val="2B77D0F5"/>
    <w:rsid w:val="2B9361F3"/>
    <w:rsid w:val="2C256823"/>
    <w:rsid w:val="2C442566"/>
    <w:rsid w:val="2C7AB78C"/>
    <w:rsid w:val="2C7CF4A1"/>
    <w:rsid w:val="2CB8DAF3"/>
    <w:rsid w:val="2CE9F5CB"/>
    <w:rsid w:val="2E6024ED"/>
    <w:rsid w:val="2EA0ED5A"/>
    <w:rsid w:val="2FBF081C"/>
    <w:rsid w:val="3053F78D"/>
    <w:rsid w:val="3057707A"/>
    <w:rsid w:val="30E92280"/>
    <w:rsid w:val="31C53601"/>
    <w:rsid w:val="321C9473"/>
    <w:rsid w:val="323B700E"/>
    <w:rsid w:val="325281B0"/>
    <w:rsid w:val="325CFD40"/>
    <w:rsid w:val="32D8567F"/>
    <w:rsid w:val="330A63A9"/>
    <w:rsid w:val="3323EA20"/>
    <w:rsid w:val="332BCED7"/>
    <w:rsid w:val="332FD39D"/>
    <w:rsid w:val="33494D12"/>
    <w:rsid w:val="3399F8B4"/>
    <w:rsid w:val="33D3D432"/>
    <w:rsid w:val="355DE7EF"/>
    <w:rsid w:val="35C1D299"/>
    <w:rsid w:val="35DA5DCF"/>
    <w:rsid w:val="369D146F"/>
    <w:rsid w:val="36C6F7BD"/>
    <w:rsid w:val="377AC4B2"/>
    <w:rsid w:val="37C04F5E"/>
    <w:rsid w:val="37EC3CBC"/>
    <w:rsid w:val="3842BC3A"/>
    <w:rsid w:val="3869271D"/>
    <w:rsid w:val="3874BC3F"/>
    <w:rsid w:val="387AC52D"/>
    <w:rsid w:val="38DB2853"/>
    <w:rsid w:val="39337439"/>
    <w:rsid w:val="39B3B56C"/>
    <w:rsid w:val="39FB23F5"/>
    <w:rsid w:val="3A161761"/>
    <w:rsid w:val="3A9A3466"/>
    <w:rsid w:val="3ACFD7F2"/>
    <w:rsid w:val="3AF14102"/>
    <w:rsid w:val="3AF8BA71"/>
    <w:rsid w:val="3B244C6C"/>
    <w:rsid w:val="3B4FC718"/>
    <w:rsid w:val="3C49337C"/>
    <w:rsid w:val="3E0AA3AA"/>
    <w:rsid w:val="3F3812CE"/>
    <w:rsid w:val="3F821E7B"/>
    <w:rsid w:val="40590820"/>
    <w:rsid w:val="412769F5"/>
    <w:rsid w:val="412B10DF"/>
    <w:rsid w:val="41AD8932"/>
    <w:rsid w:val="42410AC9"/>
    <w:rsid w:val="4243719F"/>
    <w:rsid w:val="428F48BC"/>
    <w:rsid w:val="42C32BB7"/>
    <w:rsid w:val="42F79177"/>
    <w:rsid w:val="42FB0144"/>
    <w:rsid w:val="43934A8A"/>
    <w:rsid w:val="43A708A7"/>
    <w:rsid w:val="44337F00"/>
    <w:rsid w:val="4477A110"/>
    <w:rsid w:val="4496EA9F"/>
    <w:rsid w:val="45289CE9"/>
    <w:rsid w:val="45C3FBEF"/>
    <w:rsid w:val="46E37000"/>
    <w:rsid w:val="4717EB50"/>
    <w:rsid w:val="47214B9A"/>
    <w:rsid w:val="48CD6A68"/>
    <w:rsid w:val="49540C41"/>
    <w:rsid w:val="49713E29"/>
    <w:rsid w:val="49D3B49A"/>
    <w:rsid w:val="49E36A3A"/>
    <w:rsid w:val="49E9F12B"/>
    <w:rsid w:val="4AA1E1B8"/>
    <w:rsid w:val="4B38063C"/>
    <w:rsid w:val="4B4812A6"/>
    <w:rsid w:val="4B5CD92B"/>
    <w:rsid w:val="4BCBFBCF"/>
    <w:rsid w:val="4C1DB10D"/>
    <w:rsid w:val="4C2D04F4"/>
    <w:rsid w:val="4C661F99"/>
    <w:rsid w:val="4C837BED"/>
    <w:rsid w:val="4C8720C2"/>
    <w:rsid w:val="4CABFF85"/>
    <w:rsid w:val="4D1A6A29"/>
    <w:rsid w:val="4D312B7E"/>
    <w:rsid w:val="4D39CAB7"/>
    <w:rsid w:val="4D682B89"/>
    <w:rsid w:val="4D77F38F"/>
    <w:rsid w:val="4D9AC5AA"/>
    <w:rsid w:val="4E19FB7B"/>
    <w:rsid w:val="4E9EB2D8"/>
    <w:rsid w:val="4EA24BA3"/>
    <w:rsid w:val="4ED48300"/>
    <w:rsid w:val="4F832A27"/>
    <w:rsid w:val="4F8C17FD"/>
    <w:rsid w:val="5059E8A8"/>
    <w:rsid w:val="50BF460F"/>
    <w:rsid w:val="50C30C29"/>
    <w:rsid w:val="512C0612"/>
    <w:rsid w:val="51622801"/>
    <w:rsid w:val="51F50D4C"/>
    <w:rsid w:val="524E64A3"/>
    <w:rsid w:val="52E22607"/>
    <w:rsid w:val="52E52AF6"/>
    <w:rsid w:val="536D8174"/>
    <w:rsid w:val="54FBF83F"/>
    <w:rsid w:val="55A21BB7"/>
    <w:rsid w:val="5622E4C8"/>
    <w:rsid w:val="564A493F"/>
    <w:rsid w:val="5655B5AE"/>
    <w:rsid w:val="5685353D"/>
    <w:rsid w:val="5688BB11"/>
    <w:rsid w:val="5782F784"/>
    <w:rsid w:val="57A95EFC"/>
    <w:rsid w:val="57E53B2C"/>
    <w:rsid w:val="5912C181"/>
    <w:rsid w:val="592E2A3F"/>
    <w:rsid w:val="5931E44B"/>
    <w:rsid w:val="5A63B4F8"/>
    <w:rsid w:val="5A744860"/>
    <w:rsid w:val="5ABB5EC9"/>
    <w:rsid w:val="5B444710"/>
    <w:rsid w:val="5B4EFCC3"/>
    <w:rsid w:val="5BAFEB16"/>
    <w:rsid w:val="5C9B714B"/>
    <w:rsid w:val="5CD044F2"/>
    <w:rsid w:val="5D1CCB34"/>
    <w:rsid w:val="5D57C894"/>
    <w:rsid w:val="5D5C8ADA"/>
    <w:rsid w:val="5D621D64"/>
    <w:rsid w:val="5DAD6DD0"/>
    <w:rsid w:val="5DFEC759"/>
    <w:rsid w:val="5E35E5C8"/>
    <w:rsid w:val="5EAD97B5"/>
    <w:rsid w:val="5F28874E"/>
    <w:rsid w:val="5F35210A"/>
    <w:rsid w:val="60549387"/>
    <w:rsid w:val="606C7A4C"/>
    <w:rsid w:val="607FD384"/>
    <w:rsid w:val="6093FF7A"/>
    <w:rsid w:val="610D078C"/>
    <w:rsid w:val="610F2A08"/>
    <w:rsid w:val="6127C853"/>
    <w:rsid w:val="617A8407"/>
    <w:rsid w:val="61A52F05"/>
    <w:rsid w:val="633720A3"/>
    <w:rsid w:val="636AFCC1"/>
    <w:rsid w:val="64435FE5"/>
    <w:rsid w:val="6544AEE9"/>
    <w:rsid w:val="65FF4698"/>
    <w:rsid w:val="66A245D9"/>
    <w:rsid w:val="675B92B0"/>
    <w:rsid w:val="682AF9FA"/>
    <w:rsid w:val="682EF077"/>
    <w:rsid w:val="68494655"/>
    <w:rsid w:val="6881DC21"/>
    <w:rsid w:val="692DFFFC"/>
    <w:rsid w:val="693EDFEF"/>
    <w:rsid w:val="69F2CF18"/>
    <w:rsid w:val="6A3B26AE"/>
    <w:rsid w:val="6A7E4078"/>
    <w:rsid w:val="6BAA8BC1"/>
    <w:rsid w:val="6BAF4F4B"/>
    <w:rsid w:val="6C8FB308"/>
    <w:rsid w:val="6CE870D0"/>
    <w:rsid w:val="6D6D8083"/>
    <w:rsid w:val="6D77A357"/>
    <w:rsid w:val="6DE94422"/>
    <w:rsid w:val="6E255065"/>
    <w:rsid w:val="6EB41ED1"/>
    <w:rsid w:val="6FFFF318"/>
    <w:rsid w:val="707C4EAF"/>
    <w:rsid w:val="70BC0B20"/>
    <w:rsid w:val="7105CB32"/>
    <w:rsid w:val="71188E2D"/>
    <w:rsid w:val="725F5236"/>
    <w:rsid w:val="72FBD025"/>
    <w:rsid w:val="735DD4B7"/>
    <w:rsid w:val="738106A2"/>
    <w:rsid w:val="74C7DDA6"/>
    <w:rsid w:val="74CDCF50"/>
    <w:rsid w:val="751DABFF"/>
    <w:rsid w:val="755B4A52"/>
    <w:rsid w:val="755F670B"/>
    <w:rsid w:val="75EF4BAD"/>
    <w:rsid w:val="762E5A27"/>
    <w:rsid w:val="76A776FF"/>
    <w:rsid w:val="7900E997"/>
    <w:rsid w:val="79ABC9F5"/>
    <w:rsid w:val="7A1574D3"/>
    <w:rsid w:val="7B92E3BB"/>
    <w:rsid w:val="7BB29D00"/>
    <w:rsid w:val="7C69145F"/>
    <w:rsid w:val="7C8CEEA3"/>
    <w:rsid w:val="7D419482"/>
    <w:rsid w:val="7E62FAD1"/>
    <w:rsid w:val="7EAF94CF"/>
    <w:rsid w:val="7F032D2E"/>
    <w:rsid w:val="7F950F66"/>
    <w:rsid w:val="7F9D71A8"/>
    <w:rsid w:val="7FA0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12814B"/>
  <w15:docId w15:val="{FBC4A95D-362C-4BA5-B69E-6349A790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CD3"/>
    <w:pPr>
      <w:spacing w:after="200" w:line="276" w:lineRule="auto"/>
    </w:pPr>
    <w:rPr>
      <w:color w:val="00000A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622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622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622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622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622"/>
    <w:pPr>
      <w:keepNext/>
      <w:keepLines/>
      <w:spacing w:before="200" w:after="0"/>
      <w:outlineLvl w:val="4"/>
    </w:pPr>
    <w:rPr>
      <w:rFonts w:ascii="Cambria" w:eastAsia="MS Gothic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622"/>
    <w:pPr>
      <w:keepNext/>
      <w:keepLines/>
      <w:spacing w:before="200" w:after="0"/>
      <w:outlineLvl w:val="5"/>
    </w:pPr>
    <w:rPr>
      <w:rFonts w:ascii="Cambria" w:eastAsia="MS Gothic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622"/>
    <w:pPr>
      <w:keepNext/>
      <w:keepLines/>
      <w:spacing w:before="200" w:after="0"/>
      <w:outlineLvl w:val="6"/>
    </w:pPr>
    <w:rPr>
      <w:rFonts w:ascii="Cambria" w:eastAsia="MS Gothic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622"/>
    <w:pPr>
      <w:keepNext/>
      <w:keepLines/>
      <w:spacing w:before="200" w:after="0"/>
      <w:outlineLvl w:val="7"/>
    </w:pPr>
    <w:rPr>
      <w:rFonts w:ascii="Cambria" w:eastAsia="MS Gothic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622"/>
    <w:pPr>
      <w:keepNext/>
      <w:keepLines/>
      <w:spacing w:before="200" w:after="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4E3622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qFormat/>
    <w:rsid w:val="004E3622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qFormat/>
    <w:rsid w:val="004E3622"/>
    <w:rPr>
      <w:rFonts w:ascii="Cambria" w:eastAsia="MS Gothic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qFormat/>
    <w:rsid w:val="004E3622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qFormat/>
    <w:rsid w:val="004E3622"/>
    <w:rPr>
      <w:rFonts w:ascii="Cambria" w:eastAsia="MS Gothic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qFormat/>
    <w:rsid w:val="004E3622"/>
    <w:rPr>
      <w:rFonts w:ascii="Cambria" w:eastAsia="MS Gothic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qFormat/>
    <w:rsid w:val="004E3622"/>
    <w:rPr>
      <w:rFonts w:ascii="Cambria" w:eastAsia="MS Gothic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qFormat/>
    <w:rsid w:val="004E3622"/>
    <w:rPr>
      <w:rFonts w:ascii="Cambria" w:eastAsia="MS Gothic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qFormat/>
    <w:rsid w:val="004E3622"/>
    <w:rPr>
      <w:rFonts w:ascii="Cambria" w:eastAsia="MS Gothic" w:hAnsi="Cambria" w:cs="Times New Roman"/>
      <w:i/>
      <w:iCs/>
      <w:color w:val="404040"/>
      <w:sz w:val="20"/>
      <w:szCs w:val="20"/>
    </w:rPr>
  </w:style>
  <w:style w:type="character" w:customStyle="1" w:styleId="SubtitleChar">
    <w:name w:val="Subtitle Char"/>
    <w:link w:val="Subtitle"/>
    <w:uiPriority w:val="11"/>
    <w:qFormat/>
    <w:rsid w:val="004E3622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E3622"/>
    <w:rPr>
      <w:b/>
      <w:bCs/>
    </w:rPr>
  </w:style>
  <w:style w:type="character" w:styleId="Emphasis">
    <w:name w:val="Emphasis"/>
    <w:uiPriority w:val="20"/>
    <w:qFormat/>
    <w:rsid w:val="004E3622"/>
    <w:rPr>
      <w:i/>
      <w:iCs/>
    </w:rPr>
  </w:style>
  <w:style w:type="character" w:customStyle="1" w:styleId="QuoteChar">
    <w:name w:val="Quote Char"/>
    <w:link w:val="Quote"/>
    <w:uiPriority w:val="29"/>
    <w:qFormat/>
    <w:rsid w:val="004E3622"/>
    <w:rPr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qFormat/>
    <w:rsid w:val="004E3622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E3622"/>
    <w:rPr>
      <w:i/>
      <w:iCs/>
      <w:color w:val="808080"/>
    </w:rPr>
  </w:style>
  <w:style w:type="character" w:styleId="IntenseEmphasis">
    <w:name w:val="Intense Emphasis"/>
    <w:uiPriority w:val="21"/>
    <w:qFormat/>
    <w:rsid w:val="004E3622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E3622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E362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E3622"/>
    <w:rPr>
      <w:b/>
      <w:bCs/>
      <w:smallCaps/>
      <w:spacing w:val="5"/>
    </w:rPr>
  </w:style>
  <w:style w:type="character" w:customStyle="1" w:styleId="HeaderChar">
    <w:name w:val="Header Char"/>
    <w:link w:val="Header"/>
    <w:uiPriority w:val="99"/>
    <w:qFormat/>
    <w:rsid w:val="003970CC"/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qFormat/>
    <w:rsid w:val="00A31D7B"/>
    <w:rPr>
      <w:rFonts w:ascii="Tahoma" w:hAnsi="Tahoma" w:cs="Tahoma"/>
      <w:sz w:val="16"/>
      <w:szCs w:val="16"/>
    </w:rPr>
  </w:style>
  <w:style w:type="character" w:customStyle="1" w:styleId="InternetLink">
    <w:name w:val="Internet Link"/>
    <w:uiPriority w:val="99"/>
    <w:unhideWhenUsed/>
    <w:rsid w:val="00B66760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622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ay">
    <w:name w:val="Day"/>
    <w:basedOn w:val="Normal"/>
    <w:qFormat/>
    <w:rsid w:val="00F258A9"/>
    <w:pPr>
      <w:spacing w:before="120" w:after="120"/>
      <w:jc w:val="center"/>
    </w:pPr>
    <w:rPr>
      <w:color w:val="FFFFFF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622"/>
    <w:rPr>
      <w:rFonts w:ascii="Cambria" w:eastAsia="MS Gothic" w:hAnsi="Cambria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4E3622"/>
    <w:rPr>
      <w:color w:val="00000A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4E36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3622"/>
    <w:rPr>
      <w:i/>
      <w:iCs/>
      <w:color w:val="00000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62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622"/>
  </w:style>
  <w:style w:type="paragraph" w:styleId="Header">
    <w:name w:val="header"/>
    <w:basedOn w:val="Normal"/>
    <w:link w:val="HeaderChar"/>
    <w:uiPriority w:val="99"/>
    <w:unhideWhenUsed/>
    <w:rsid w:val="003970CC"/>
    <w:pPr>
      <w:tabs>
        <w:tab w:val="center" w:pos="4680"/>
        <w:tab w:val="right" w:pos="9360"/>
      </w:tabs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31D7B"/>
    <w:rPr>
      <w:rFonts w:ascii="Tahoma" w:hAnsi="Tahoma"/>
      <w:sz w:val="16"/>
      <w:szCs w:val="16"/>
    </w:rPr>
  </w:style>
  <w:style w:type="paragraph" w:customStyle="1" w:styleId="Month">
    <w:name w:val="Month"/>
    <w:basedOn w:val="Header"/>
    <w:qFormat/>
    <w:rsid w:val="00646A26"/>
    <w:pPr>
      <w:spacing w:after="240"/>
      <w:jc w:val="center"/>
    </w:pPr>
    <w:rPr>
      <w:rFonts w:ascii="Cambria" w:hAnsi="Cambria"/>
      <w:b/>
      <w:color w:val="4F81BD"/>
      <w:sz w:val="60"/>
      <w:szCs w:val="60"/>
    </w:rPr>
  </w:style>
  <w:style w:type="paragraph" w:customStyle="1" w:styleId="Month-FebJuneOct">
    <w:name w:val="Month-Feb June Oct"/>
    <w:basedOn w:val="Month"/>
    <w:qFormat/>
    <w:rsid w:val="00646A26"/>
    <w:rPr>
      <w:color w:val="8064A2"/>
    </w:rPr>
  </w:style>
  <w:style w:type="paragraph" w:customStyle="1" w:styleId="Month-MarJulNov">
    <w:name w:val="Month-Mar Jul Nov"/>
    <w:basedOn w:val="Header"/>
    <w:qFormat/>
    <w:rsid w:val="00D852EE"/>
    <w:pPr>
      <w:spacing w:after="240"/>
      <w:jc w:val="center"/>
    </w:pPr>
    <w:rPr>
      <w:rFonts w:ascii="Cambria" w:hAnsi="Cambria"/>
      <w:b/>
      <w:color w:val="C0504D"/>
      <w:sz w:val="60"/>
      <w:szCs w:val="60"/>
    </w:rPr>
  </w:style>
  <w:style w:type="paragraph" w:customStyle="1" w:styleId="Month-AprAugDec">
    <w:name w:val="Month-Apr Aug Dec"/>
    <w:basedOn w:val="Month"/>
    <w:qFormat/>
    <w:rsid w:val="00D852EE"/>
    <w:rPr>
      <w:color w:val="F79646"/>
    </w:rPr>
  </w:style>
  <w:style w:type="paragraph" w:styleId="ListBullet">
    <w:name w:val="List Bullet"/>
    <w:basedOn w:val="Normal"/>
    <w:uiPriority w:val="99"/>
    <w:unhideWhenUsed/>
    <w:qFormat/>
    <w:rsid w:val="00977A91"/>
    <w:pPr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ColorfulList-Accent2">
    <w:name w:val="Colorful List Accent 2"/>
    <w:basedOn w:val="TableNormal"/>
    <w:uiPriority w:val="72"/>
    <w:rsid w:val="003970C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TableGrid">
    <w:name w:val="Table Grid"/>
    <w:basedOn w:val="TableNormal"/>
    <w:uiPriority w:val="59"/>
    <w:rsid w:val="00A31D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A6B4396A3931478239A557A4AC85C1" ma:contentTypeVersion="12" ma:contentTypeDescription="Create a new document." ma:contentTypeScope="" ma:versionID="d1de638309b9954a00490163bd723056">
  <xsd:schema xmlns:xsd="http://www.w3.org/2001/XMLSchema" xmlns:xs="http://www.w3.org/2001/XMLSchema" xmlns:p="http://schemas.microsoft.com/office/2006/metadata/properties" xmlns:ns3="32c38a0a-aac7-4933-afb9-4c85f60c4d2b" xmlns:ns4="321bafb4-d294-469a-8835-c09cd0129f6f" targetNamespace="http://schemas.microsoft.com/office/2006/metadata/properties" ma:root="true" ma:fieldsID="d40d6402addb9acd078421546ac69705" ns3:_="" ns4:_="">
    <xsd:import namespace="32c38a0a-aac7-4933-afb9-4c85f60c4d2b"/>
    <xsd:import namespace="321bafb4-d294-469a-8835-c09cd0129f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38a0a-aac7-4933-afb9-4c85f60c4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bafb4-d294-469a-8835-c09cd0129f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AB007-353A-40A0-8506-701F76D7B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c38a0a-aac7-4933-afb9-4c85f60c4d2b"/>
    <ds:schemaRef ds:uri="321bafb4-d294-469a-8835-c09cd0129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640FF6-A8C3-4A8C-8D30-A255459BD5B2}">
  <ds:schemaRefs>
    <ds:schemaRef ds:uri="http://schemas.openxmlformats.org/package/2006/metadata/core-properties"/>
    <ds:schemaRef ds:uri="http://purl.org/dc/dcmitype/"/>
    <ds:schemaRef ds:uri="32c38a0a-aac7-4933-afb9-4c85f60c4d2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321bafb4-d294-469a-8835-c09cd0129f6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799A2D-9DB5-4DEF-9CC3-1CBF9726D0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4D07F9-6D11-43E4-A576-3C74FAEB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Hammond</dc:creator>
  <dc:description/>
  <cp:lastModifiedBy>Misty Huddleston</cp:lastModifiedBy>
  <cp:revision>4</cp:revision>
  <cp:lastPrinted>2020-10-29T18:10:00Z</cp:lastPrinted>
  <dcterms:created xsi:type="dcterms:W3CDTF">2020-10-29T17:55:00Z</dcterms:created>
  <dcterms:modified xsi:type="dcterms:W3CDTF">2020-11-02T15:21:00Z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TemplateID">
    <vt:lpwstr>TC021400519991</vt:lpwstr>
  </property>
  <property fmtid="{D5CDD505-2E9C-101B-9397-08002B2CF9AE}" pid="10" name="ContentTypeId">
    <vt:lpwstr>0x010100B9A6B4396A3931478239A557A4AC85C1</vt:lpwstr>
  </property>
</Properties>
</file>